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7F61F" w14:textId="77777777" w:rsidR="00141625" w:rsidRDefault="00141625" w:rsidP="00287DD7"/>
    <w:p w14:paraId="1A99E5F2" w14:textId="77777777" w:rsidR="00141625" w:rsidRDefault="00141625" w:rsidP="00287DD7"/>
    <w:p w14:paraId="1D1730DC" w14:textId="77777777" w:rsidR="00141625" w:rsidRPr="006D473E" w:rsidRDefault="00141625" w:rsidP="00287DD7">
      <w:pPr>
        <w:pStyle w:val="Title"/>
      </w:pPr>
      <w:r w:rsidRPr="006D473E">
        <w:t>Capacity Grant</w:t>
      </w:r>
    </w:p>
    <w:p w14:paraId="1DBA2763" w14:textId="77777777" w:rsidR="00141625" w:rsidRPr="006D473E" w:rsidRDefault="00141625" w:rsidP="00287DD7">
      <w:pPr>
        <w:pStyle w:val="Title"/>
      </w:pPr>
      <w:r w:rsidRPr="006D473E">
        <w:t xml:space="preserve">Program </w:t>
      </w:r>
      <w:r w:rsidR="00827E5A">
        <w:t>I</w:t>
      </w:r>
      <w:r w:rsidRPr="006D473E">
        <w:t xml:space="preserve">nformation </w:t>
      </w:r>
      <w:r w:rsidR="00827E5A">
        <w:t>Manual</w:t>
      </w:r>
    </w:p>
    <w:p w14:paraId="0985D50A" w14:textId="77777777" w:rsidR="00141625" w:rsidRDefault="00141625" w:rsidP="00287DD7"/>
    <w:p w14:paraId="6E4A8C77" w14:textId="77777777" w:rsidR="00141625" w:rsidRDefault="00141625" w:rsidP="00287DD7"/>
    <w:p w14:paraId="3CFB9509" w14:textId="77777777" w:rsidR="00141625" w:rsidRDefault="00141625" w:rsidP="00287DD7"/>
    <w:p w14:paraId="1A915203" w14:textId="77777777" w:rsidR="00141625" w:rsidRDefault="00141625" w:rsidP="00287DD7"/>
    <w:p w14:paraId="54040B77" w14:textId="77777777" w:rsidR="00141625" w:rsidRDefault="00141625" w:rsidP="00287DD7">
      <w:r>
        <w:t xml:space="preserve"> </w:t>
      </w:r>
    </w:p>
    <w:p w14:paraId="3A38ADEC" w14:textId="77ADF4DE" w:rsidR="00141625" w:rsidRPr="00827E5A" w:rsidRDefault="00141625" w:rsidP="00827E5A">
      <w:pPr>
        <w:jc w:val="center"/>
        <w:rPr>
          <w:rStyle w:val="SubtleEmphasis"/>
        </w:rPr>
      </w:pPr>
      <w:r w:rsidRPr="00827E5A">
        <w:rPr>
          <w:rStyle w:val="SubtleEmphasis"/>
        </w:rPr>
        <w:t>Department of Children,</w:t>
      </w:r>
      <w:r w:rsidR="00A972F4">
        <w:rPr>
          <w:rStyle w:val="SubtleEmphasis"/>
        </w:rPr>
        <w:t xml:space="preserve"> </w:t>
      </w:r>
      <w:r w:rsidRPr="00827E5A">
        <w:rPr>
          <w:rStyle w:val="SubtleEmphasis"/>
        </w:rPr>
        <w:t>Seniors and Social Development</w:t>
      </w:r>
    </w:p>
    <w:p w14:paraId="2B74FA79" w14:textId="77777777" w:rsidR="00141625" w:rsidRDefault="00141625" w:rsidP="00287DD7"/>
    <w:p w14:paraId="41B9AF3A" w14:textId="77777777" w:rsidR="006D473E" w:rsidRPr="00827E5A" w:rsidRDefault="00294873" w:rsidP="00827E5A">
      <w:pPr>
        <w:jc w:val="center"/>
        <w:rPr>
          <w:rStyle w:val="SubtleEmphasis"/>
        </w:rPr>
      </w:pPr>
      <w:r>
        <w:rPr>
          <w:rStyle w:val="SubtleEmphasis"/>
        </w:rPr>
        <w:t xml:space="preserve">October </w:t>
      </w:r>
      <w:r w:rsidR="006D473E" w:rsidRPr="00827E5A">
        <w:rPr>
          <w:rStyle w:val="SubtleEmphasis"/>
        </w:rPr>
        <w:t>2021</w:t>
      </w:r>
    </w:p>
    <w:p w14:paraId="0B84118D" w14:textId="77777777" w:rsidR="006D473E" w:rsidRDefault="006D473E" w:rsidP="00287DD7">
      <w:r>
        <w:br w:type="page"/>
      </w:r>
    </w:p>
    <w:p w14:paraId="64A1FAA7" w14:textId="77777777" w:rsidR="00141625" w:rsidRDefault="00141625" w:rsidP="00287DD7">
      <w:r>
        <w:lastRenderedPageBreak/>
        <w:t>Available in alternate formats:</w:t>
      </w:r>
    </w:p>
    <w:p w14:paraId="3519CDDB" w14:textId="77777777" w:rsidR="00141625" w:rsidRDefault="00141625" w:rsidP="00287DD7"/>
    <w:p w14:paraId="39FB27B2" w14:textId="77777777" w:rsidR="00141625" w:rsidRDefault="00141625" w:rsidP="00287DD7">
      <w:r>
        <w:t xml:space="preserve">Disability Policy Office </w:t>
      </w:r>
    </w:p>
    <w:p w14:paraId="732EA909" w14:textId="77777777" w:rsidR="00141625" w:rsidRDefault="00141625" w:rsidP="00287DD7">
      <w:r>
        <w:t>Department of Children, Seniors and Social Development</w:t>
      </w:r>
    </w:p>
    <w:p w14:paraId="6017A226" w14:textId="77777777" w:rsidR="00141625" w:rsidRDefault="00141625" w:rsidP="00287DD7">
      <w:r>
        <w:t>PO Box 8700</w:t>
      </w:r>
    </w:p>
    <w:p w14:paraId="05B46A98" w14:textId="77777777" w:rsidR="00141625" w:rsidRDefault="00141625" w:rsidP="00287DD7">
      <w:r>
        <w:t>3rd Floor, West Block</w:t>
      </w:r>
    </w:p>
    <w:p w14:paraId="7569F413" w14:textId="77777777" w:rsidR="00141625" w:rsidRDefault="00141625" w:rsidP="00287DD7">
      <w:r>
        <w:t>Confederation Building</w:t>
      </w:r>
    </w:p>
    <w:p w14:paraId="7CC57934" w14:textId="77777777" w:rsidR="00141625" w:rsidRDefault="00141625" w:rsidP="00287DD7">
      <w:r>
        <w:t>St. John’s, NL, A1B 4J6</w:t>
      </w:r>
    </w:p>
    <w:p w14:paraId="3EC7CD48" w14:textId="77777777" w:rsidR="00141625" w:rsidRDefault="00141625" w:rsidP="00287DD7"/>
    <w:p w14:paraId="121B13B5" w14:textId="77777777" w:rsidR="00141625" w:rsidRDefault="00141625" w:rsidP="00287DD7">
      <w:r>
        <w:t>Telephone: 709.729.6279</w:t>
      </w:r>
    </w:p>
    <w:p w14:paraId="33CFC459" w14:textId="77777777" w:rsidR="00141625" w:rsidRDefault="00141625" w:rsidP="00287DD7">
      <w:r>
        <w:t>Text: 709.725.4463</w:t>
      </w:r>
    </w:p>
    <w:p w14:paraId="44AC49A5" w14:textId="77777777" w:rsidR="00141625" w:rsidRDefault="00141625" w:rsidP="00287DD7">
      <w:r>
        <w:t>Toll-free: 888.729.6279</w:t>
      </w:r>
    </w:p>
    <w:p w14:paraId="20922B71" w14:textId="77777777" w:rsidR="00141625" w:rsidRDefault="00141625" w:rsidP="00287DD7">
      <w:r>
        <w:t>Fax: 709.729.6237</w:t>
      </w:r>
    </w:p>
    <w:p w14:paraId="22994221" w14:textId="77777777" w:rsidR="00141625" w:rsidRDefault="00CD7CA8" w:rsidP="00287DD7">
      <w:r>
        <w:t xml:space="preserve">Email: </w:t>
      </w:r>
      <w:hyperlink r:id="rId8" w:history="1">
        <w:r w:rsidRPr="00863C9D">
          <w:rPr>
            <w:rStyle w:val="Hyperlink"/>
          </w:rPr>
          <w:t>DPOGrants@gov.nl.ca</w:t>
        </w:r>
      </w:hyperlink>
      <w:r>
        <w:t xml:space="preserve"> </w:t>
      </w:r>
    </w:p>
    <w:p w14:paraId="6C8AA8AE" w14:textId="77777777" w:rsidR="00141625" w:rsidRDefault="00141625" w:rsidP="00287DD7">
      <w:r>
        <w:t>Video Relay Calls welcome</w:t>
      </w:r>
    </w:p>
    <w:p w14:paraId="1E75F9FF" w14:textId="77777777" w:rsidR="006D473E" w:rsidRDefault="006D473E" w:rsidP="00287DD7">
      <w:r>
        <w:br w:type="page"/>
      </w:r>
    </w:p>
    <w:p w14:paraId="2F047CEF" w14:textId="77777777" w:rsidR="006D473E" w:rsidRDefault="006D473E" w:rsidP="00CD7CA8">
      <w:pPr>
        <w:pStyle w:val="Heading1"/>
      </w:pPr>
      <w:bookmarkStart w:id="0" w:name="_Toc82756085"/>
      <w:r>
        <w:lastRenderedPageBreak/>
        <w:t>Table of Contents</w:t>
      </w:r>
      <w:bookmarkEnd w:id="0"/>
    </w:p>
    <w:p w14:paraId="5A39B9BC" w14:textId="77777777" w:rsidR="00CD7CA8" w:rsidRDefault="00CD7CA8" w:rsidP="00CD7CA8"/>
    <w:p w14:paraId="73974420" w14:textId="77777777" w:rsidR="00CD7CA8" w:rsidRDefault="00CD7CA8" w:rsidP="00CD7CA8"/>
    <w:p w14:paraId="0D1D6FDF" w14:textId="77777777" w:rsidR="00CD7CA8" w:rsidRPr="00CD7CA8" w:rsidRDefault="00CD7CA8" w:rsidP="00CD7CA8"/>
    <w:p w14:paraId="3D597562" w14:textId="77777777" w:rsidR="00827E5A" w:rsidRDefault="00827E5A">
      <w:pPr>
        <w:pStyle w:val="TOC1"/>
        <w:tabs>
          <w:tab w:val="right" w:leader="dot" w:pos="9350"/>
        </w:tabs>
        <w:rPr>
          <w:rFonts w:asciiTheme="minorHAnsi" w:eastAsiaTheme="minorEastAsia" w:hAnsiTheme="minorHAnsi" w:cstheme="minorBidi"/>
          <w:noProof/>
          <w:sz w:val="22"/>
        </w:rPr>
      </w:pPr>
      <w:r>
        <w:fldChar w:fldCharType="begin"/>
      </w:r>
      <w:r>
        <w:instrText xml:space="preserve"> TOC \o "1-2" \h \z \u </w:instrText>
      </w:r>
      <w:r>
        <w:fldChar w:fldCharType="separate"/>
      </w:r>
      <w:hyperlink w:anchor="_Toc82756086" w:history="1">
        <w:r w:rsidRPr="00F22910">
          <w:rPr>
            <w:rStyle w:val="Hyperlink"/>
            <w:noProof/>
          </w:rPr>
          <w:t>Introduction</w:t>
        </w:r>
        <w:r>
          <w:rPr>
            <w:noProof/>
            <w:webHidden/>
          </w:rPr>
          <w:tab/>
        </w:r>
        <w:r>
          <w:rPr>
            <w:noProof/>
            <w:webHidden/>
          </w:rPr>
          <w:fldChar w:fldCharType="begin"/>
        </w:r>
        <w:r>
          <w:rPr>
            <w:noProof/>
            <w:webHidden/>
          </w:rPr>
          <w:instrText xml:space="preserve"> PAGEREF _Toc82756086 \h </w:instrText>
        </w:r>
        <w:r>
          <w:rPr>
            <w:noProof/>
            <w:webHidden/>
          </w:rPr>
        </w:r>
        <w:r>
          <w:rPr>
            <w:noProof/>
            <w:webHidden/>
          </w:rPr>
          <w:fldChar w:fldCharType="separate"/>
        </w:r>
        <w:r>
          <w:rPr>
            <w:noProof/>
            <w:webHidden/>
          </w:rPr>
          <w:t>4</w:t>
        </w:r>
        <w:r>
          <w:rPr>
            <w:noProof/>
            <w:webHidden/>
          </w:rPr>
          <w:fldChar w:fldCharType="end"/>
        </w:r>
      </w:hyperlink>
    </w:p>
    <w:p w14:paraId="2BF9135C" w14:textId="77777777" w:rsidR="00827E5A" w:rsidRDefault="00C84EAD">
      <w:pPr>
        <w:pStyle w:val="TOC1"/>
        <w:tabs>
          <w:tab w:val="right" w:leader="dot" w:pos="9350"/>
        </w:tabs>
        <w:rPr>
          <w:rFonts w:asciiTheme="minorHAnsi" w:eastAsiaTheme="minorEastAsia" w:hAnsiTheme="minorHAnsi" w:cstheme="minorBidi"/>
          <w:noProof/>
          <w:sz w:val="22"/>
        </w:rPr>
      </w:pPr>
      <w:hyperlink w:anchor="_Toc82756087" w:history="1">
        <w:r w:rsidR="00827E5A" w:rsidRPr="00F22910">
          <w:rPr>
            <w:rStyle w:val="Hyperlink"/>
            <w:noProof/>
          </w:rPr>
          <w:t>Background</w:t>
        </w:r>
        <w:r w:rsidR="00827E5A">
          <w:rPr>
            <w:noProof/>
            <w:webHidden/>
          </w:rPr>
          <w:tab/>
        </w:r>
        <w:r w:rsidR="00827E5A">
          <w:rPr>
            <w:noProof/>
            <w:webHidden/>
          </w:rPr>
          <w:fldChar w:fldCharType="begin"/>
        </w:r>
        <w:r w:rsidR="00827E5A">
          <w:rPr>
            <w:noProof/>
            <w:webHidden/>
          </w:rPr>
          <w:instrText xml:space="preserve"> PAGEREF _Toc82756087 \h </w:instrText>
        </w:r>
        <w:r w:rsidR="00827E5A">
          <w:rPr>
            <w:noProof/>
            <w:webHidden/>
          </w:rPr>
        </w:r>
        <w:r w:rsidR="00827E5A">
          <w:rPr>
            <w:noProof/>
            <w:webHidden/>
          </w:rPr>
          <w:fldChar w:fldCharType="separate"/>
        </w:r>
        <w:r w:rsidR="00827E5A">
          <w:rPr>
            <w:noProof/>
            <w:webHidden/>
          </w:rPr>
          <w:t>4</w:t>
        </w:r>
        <w:r w:rsidR="00827E5A">
          <w:rPr>
            <w:noProof/>
            <w:webHidden/>
          </w:rPr>
          <w:fldChar w:fldCharType="end"/>
        </w:r>
      </w:hyperlink>
    </w:p>
    <w:p w14:paraId="0D687356" w14:textId="77777777" w:rsidR="00827E5A" w:rsidRDefault="00C84EAD">
      <w:pPr>
        <w:pStyle w:val="TOC1"/>
        <w:tabs>
          <w:tab w:val="right" w:leader="dot" w:pos="9350"/>
        </w:tabs>
        <w:rPr>
          <w:rFonts w:asciiTheme="minorHAnsi" w:eastAsiaTheme="minorEastAsia" w:hAnsiTheme="minorHAnsi" w:cstheme="minorBidi"/>
          <w:noProof/>
          <w:sz w:val="22"/>
        </w:rPr>
      </w:pPr>
      <w:hyperlink w:anchor="_Toc82756088" w:history="1">
        <w:r w:rsidR="00827E5A" w:rsidRPr="00F22910">
          <w:rPr>
            <w:rStyle w:val="Hyperlink"/>
            <w:noProof/>
          </w:rPr>
          <w:t>Capacity Grant Program</w:t>
        </w:r>
        <w:r w:rsidR="00827E5A">
          <w:rPr>
            <w:noProof/>
            <w:webHidden/>
          </w:rPr>
          <w:tab/>
        </w:r>
        <w:r w:rsidR="00827E5A">
          <w:rPr>
            <w:noProof/>
            <w:webHidden/>
          </w:rPr>
          <w:fldChar w:fldCharType="begin"/>
        </w:r>
        <w:r w:rsidR="00827E5A">
          <w:rPr>
            <w:noProof/>
            <w:webHidden/>
          </w:rPr>
          <w:instrText xml:space="preserve"> PAGEREF _Toc82756088 \h </w:instrText>
        </w:r>
        <w:r w:rsidR="00827E5A">
          <w:rPr>
            <w:noProof/>
            <w:webHidden/>
          </w:rPr>
        </w:r>
        <w:r w:rsidR="00827E5A">
          <w:rPr>
            <w:noProof/>
            <w:webHidden/>
          </w:rPr>
          <w:fldChar w:fldCharType="separate"/>
        </w:r>
        <w:r w:rsidR="00827E5A">
          <w:rPr>
            <w:noProof/>
            <w:webHidden/>
          </w:rPr>
          <w:t>5</w:t>
        </w:r>
        <w:r w:rsidR="00827E5A">
          <w:rPr>
            <w:noProof/>
            <w:webHidden/>
          </w:rPr>
          <w:fldChar w:fldCharType="end"/>
        </w:r>
      </w:hyperlink>
    </w:p>
    <w:p w14:paraId="7B1D6595" w14:textId="77777777" w:rsidR="00827E5A" w:rsidRDefault="00C84EAD">
      <w:pPr>
        <w:pStyle w:val="TOC2"/>
        <w:tabs>
          <w:tab w:val="right" w:leader="dot" w:pos="9350"/>
        </w:tabs>
        <w:rPr>
          <w:rFonts w:asciiTheme="minorHAnsi" w:eastAsiaTheme="minorEastAsia" w:hAnsiTheme="minorHAnsi" w:cstheme="minorBidi"/>
          <w:noProof/>
          <w:sz w:val="22"/>
        </w:rPr>
      </w:pPr>
      <w:hyperlink w:anchor="_Toc82756089" w:history="1">
        <w:r w:rsidR="00827E5A" w:rsidRPr="00F22910">
          <w:rPr>
            <w:rStyle w:val="Hyperlink"/>
            <w:noProof/>
          </w:rPr>
          <w:t>Five Strategic Directions</w:t>
        </w:r>
        <w:r w:rsidR="00827E5A">
          <w:rPr>
            <w:noProof/>
            <w:webHidden/>
          </w:rPr>
          <w:tab/>
        </w:r>
        <w:r w:rsidR="00827E5A">
          <w:rPr>
            <w:noProof/>
            <w:webHidden/>
          </w:rPr>
          <w:fldChar w:fldCharType="begin"/>
        </w:r>
        <w:r w:rsidR="00827E5A">
          <w:rPr>
            <w:noProof/>
            <w:webHidden/>
          </w:rPr>
          <w:instrText xml:space="preserve"> PAGEREF _Toc82756089 \h </w:instrText>
        </w:r>
        <w:r w:rsidR="00827E5A">
          <w:rPr>
            <w:noProof/>
            <w:webHidden/>
          </w:rPr>
        </w:r>
        <w:r w:rsidR="00827E5A">
          <w:rPr>
            <w:noProof/>
            <w:webHidden/>
          </w:rPr>
          <w:fldChar w:fldCharType="separate"/>
        </w:r>
        <w:r w:rsidR="00827E5A">
          <w:rPr>
            <w:noProof/>
            <w:webHidden/>
          </w:rPr>
          <w:t>6</w:t>
        </w:r>
        <w:r w:rsidR="00827E5A">
          <w:rPr>
            <w:noProof/>
            <w:webHidden/>
          </w:rPr>
          <w:fldChar w:fldCharType="end"/>
        </w:r>
      </w:hyperlink>
    </w:p>
    <w:p w14:paraId="31CEFFF0" w14:textId="77777777" w:rsidR="00827E5A" w:rsidRDefault="00C84EAD">
      <w:pPr>
        <w:pStyle w:val="TOC2"/>
        <w:tabs>
          <w:tab w:val="right" w:leader="dot" w:pos="9350"/>
        </w:tabs>
        <w:rPr>
          <w:rFonts w:asciiTheme="minorHAnsi" w:eastAsiaTheme="minorEastAsia" w:hAnsiTheme="minorHAnsi" w:cstheme="minorBidi"/>
          <w:noProof/>
          <w:sz w:val="22"/>
        </w:rPr>
      </w:pPr>
      <w:hyperlink w:anchor="_Toc82756090" w:history="1">
        <w:r w:rsidR="00827E5A" w:rsidRPr="00F22910">
          <w:rPr>
            <w:rStyle w:val="Hyperlink"/>
            <w:noProof/>
          </w:rPr>
          <w:t>Prospective Projects</w:t>
        </w:r>
        <w:r w:rsidR="00827E5A">
          <w:rPr>
            <w:noProof/>
            <w:webHidden/>
          </w:rPr>
          <w:tab/>
        </w:r>
        <w:r w:rsidR="00827E5A">
          <w:rPr>
            <w:noProof/>
            <w:webHidden/>
          </w:rPr>
          <w:fldChar w:fldCharType="begin"/>
        </w:r>
        <w:r w:rsidR="00827E5A">
          <w:rPr>
            <w:noProof/>
            <w:webHidden/>
          </w:rPr>
          <w:instrText xml:space="preserve"> PAGEREF _Toc82756090 \h </w:instrText>
        </w:r>
        <w:r w:rsidR="00827E5A">
          <w:rPr>
            <w:noProof/>
            <w:webHidden/>
          </w:rPr>
        </w:r>
        <w:r w:rsidR="00827E5A">
          <w:rPr>
            <w:noProof/>
            <w:webHidden/>
          </w:rPr>
          <w:fldChar w:fldCharType="separate"/>
        </w:r>
        <w:r w:rsidR="00827E5A">
          <w:rPr>
            <w:noProof/>
            <w:webHidden/>
          </w:rPr>
          <w:t>7</w:t>
        </w:r>
        <w:r w:rsidR="00827E5A">
          <w:rPr>
            <w:noProof/>
            <w:webHidden/>
          </w:rPr>
          <w:fldChar w:fldCharType="end"/>
        </w:r>
      </w:hyperlink>
    </w:p>
    <w:p w14:paraId="6D3D68EF" w14:textId="77777777" w:rsidR="00827E5A" w:rsidRDefault="00C84EAD">
      <w:pPr>
        <w:pStyle w:val="TOC2"/>
        <w:tabs>
          <w:tab w:val="right" w:leader="dot" w:pos="9350"/>
        </w:tabs>
        <w:rPr>
          <w:rFonts w:asciiTheme="minorHAnsi" w:eastAsiaTheme="minorEastAsia" w:hAnsiTheme="minorHAnsi" w:cstheme="minorBidi"/>
          <w:noProof/>
          <w:sz w:val="22"/>
        </w:rPr>
      </w:pPr>
      <w:hyperlink w:anchor="_Toc82756091" w:history="1">
        <w:r w:rsidR="00827E5A" w:rsidRPr="00F22910">
          <w:rPr>
            <w:rStyle w:val="Hyperlink"/>
            <w:noProof/>
          </w:rPr>
          <w:t>Assessment Criteria</w:t>
        </w:r>
        <w:r w:rsidR="00827E5A">
          <w:rPr>
            <w:noProof/>
            <w:webHidden/>
          </w:rPr>
          <w:tab/>
        </w:r>
        <w:r w:rsidR="00827E5A">
          <w:rPr>
            <w:noProof/>
            <w:webHidden/>
          </w:rPr>
          <w:fldChar w:fldCharType="begin"/>
        </w:r>
        <w:r w:rsidR="00827E5A">
          <w:rPr>
            <w:noProof/>
            <w:webHidden/>
          </w:rPr>
          <w:instrText xml:space="preserve"> PAGEREF _Toc82756091 \h </w:instrText>
        </w:r>
        <w:r w:rsidR="00827E5A">
          <w:rPr>
            <w:noProof/>
            <w:webHidden/>
          </w:rPr>
        </w:r>
        <w:r w:rsidR="00827E5A">
          <w:rPr>
            <w:noProof/>
            <w:webHidden/>
          </w:rPr>
          <w:fldChar w:fldCharType="separate"/>
        </w:r>
        <w:r w:rsidR="00827E5A">
          <w:rPr>
            <w:noProof/>
            <w:webHidden/>
          </w:rPr>
          <w:t>8</w:t>
        </w:r>
        <w:r w:rsidR="00827E5A">
          <w:rPr>
            <w:noProof/>
            <w:webHidden/>
          </w:rPr>
          <w:fldChar w:fldCharType="end"/>
        </w:r>
      </w:hyperlink>
    </w:p>
    <w:p w14:paraId="67EF955A" w14:textId="77777777" w:rsidR="00827E5A" w:rsidRDefault="00C84EAD">
      <w:pPr>
        <w:pStyle w:val="TOC2"/>
        <w:tabs>
          <w:tab w:val="right" w:leader="dot" w:pos="9350"/>
        </w:tabs>
        <w:rPr>
          <w:rFonts w:asciiTheme="minorHAnsi" w:eastAsiaTheme="minorEastAsia" w:hAnsiTheme="minorHAnsi" w:cstheme="minorBidi"/>
          <w:noProof/>
          <w:sz w:val="22"/>
        </w:rPr>
      </w:pPr>
      <w:hyperlink w:anchor="_Toc82756092" w:history="1">
        <w:r w:rsidR="00827E5A" w:rsidRPr="00F22910">
          <w:rPr>
            <w:rStyle w:val="Hyperlink"/>
            <w:noProof/>
          </w:rPr>
          <w:t>Application Requirements</w:t>
        </w:r>
        <w:r w:rsidR="00827E5A">
          <w:rPr>
            <w:noProof/>
            <w:webHidden/>
          </w:rPr>
          <w:tab/>
        </w:r>
        <w:r w:rsidR="00827E5A">
          <w:rPr>
            <w:noProof/>
            <w:webHidden/>
          </w:rPr>
          <w:fldChar w:fldCharType="begin"/>
        </w:r>
        <w:r w:rsidR="00827E5A">
          <w:rPr>
            <w:noProof/>
            <w:webHidden/>
          </w:rPr>
          <w:instrText xml:space="preserve"> PAGEREF _Toc82756092 \h </w:instrText>
        </w:r>
        <w:r w:rsidR="00827E5A">
          <w:rPr>
            <w:noProof/>
            <w:webHidden/>
          </w:rPr>
        </w:r>
        <w:r w:rsidR="00827E5A">
          <w:rPr>
            <w:noProof/>
            <w:webHidden/>
          </w:rPr>
          <w:fldChar w:fldCharType="separate"/>
        </w:r>
        <w:r w:rsidR="00827E5A">
          <w:rPr>
            <w:noProof/>
            <w:webHidden/>
          </w:rPr>
          <w:t>8</w:t>
        </w:r>
        <w:r w:rsidR="00827E5A">
          <w:rPr>
            <w:noProof/>
            <w:webHidden/>
          </w:rPr>
          <w:fldChar w:fldCharType="end"/>
        </w:r>
      </w:hyperlink>
    </w:p>
    <w:p w14:paraId="6D4199B3" w14:textId="77777777" w:rsidR="00827E5A" w:rsidRDefault="00C84EAD">
      <w:pPr>
        <w:pStyle w:val="TOC2"/>
        <w:tabs>
          <w:tab w:val="right" w:leader="dot" w:pos="9350"/>
        </w:tabs>
        <w:rPr>
          <w:rFonts w:asciiTheme="minorHAnsi" w:eastAsiaTheme="minorEastAsia" w:hAnsiTheme="minorHAnsi" w:cstheme="minorBidi"/>
          <w:noProof/>
          <w:sz w:val="22"/>
        </w:rPr>
      </w:pPr>
      <w:hyperlink w:anchor="_Toc82756093" w:history="1">
        <w:r w:rsidR="00827E5A" w:rsidRPr="00F22910">
          <w:rPr>
            <w:rStyle w:val="Hyperlink"/>
            <w:noProof/>
          </w:rPr>
          <w:t>Submission of Applications:</w:t>
        </w:r>
        <w:r w:rsidR="00827E5A">
          <w:rPr>
            <w:noProof/>
            <w:webHidden/>
          </w:rPr>
          <w:tab/>
        </w:r>
        <w:r w:rsidR="00827E5A">
          <w:rPr>
            <w:noProof/>
            <w:webHidden/>
          </w:rPr>
          <w:fldChar w:fldCharType="begin"/>
        </w:r>
        <w:r w:rsidR="00827E5A">
          <w:rPr>
            <w:noProof/>
            <w:webHidden/>
          </w:rPr>
          <w:instrText xml:space="preserve"> PAGEREF _Toc82756093 \h </w:instrText>
        </w:r>
        <w:r w:rsidR="00827E5A">
          <w:rPr>
            <w:noProof/>
            <w:webHidden/>
          </w:rPr>
        </w:r>
        <w:r w:rsidR="00827E5A">
          <w:rPr>
            <w:noProof/>
            <w:webHidden/>
          </w:rPr>
          <w:fldChar w:fldCharType="separate"/>
        </w:r>
        <w:r w:rsidR="00827E5A">
          <w:rPr>
            <w:noProof/>
            <w:webHidden/>
          </w:rPr>
          <w:t>9</w:t>
        </w:r>
        <w:r w:rsidR="00827E5A">
          <w:rPr>
            <w:noProof/>
            <w:webHidden/>
          </w:rPr>
          <w:fldChar w:fldCharType="end"/>
        </w:r>
      </w:hyperlink>
    </w:p>
    <w:p w14:paraId="08B25979" w14:textId="77777777" w:rsidR="006D473E" w:rsidRDefault="00827E5A" w:rsidP="00287DD7">
      <w:r>
        <w:fldChar w:fldCharType="end"/>
      </w:r>
    </w:p>
    <w:p w14:paraId="3D1F2ABC" w14:textId="77777777" w:rsidR="006D473E" w:rsidRDefault="006D473E" w:rsidP="00287DD7"/>
    <w:p w14:paraId="6FB7357A" w14:textId="77777777" w:rsidR="00CD7CA8" w:rsidRDefault="00CD7CA8">
      <w:pPr>
        <w:spacing w:after="160" w:line="259" w:lineRule="auto"/>
      </w:pPr>
      <w:r>
        <w:br w:type="page"/>
      </w:r>
    </w:p>
    <w:p w14:paraId="628B7896" w14:textId="77777777" w:rsidR="00141625" w:rsidRPr="001B779C" w:rsidRDefault="006D473E" w:rsidP="00287DD7">
      <w:pPr>
        <w:pStyle w:val="Heading1"/>
      </w:pPr>
      <w:bookmarkStart w:id="1" w:name="_Toc82756086"/>
      <w:r w:rsidRPr="001B779C">
        <w:t>Introduction</w:t>
      </w:r>
      <w:bookmarkEnd w:id="1"/>
    </w:p>
    <w:p w14:paraId="1B9E08A8" w14:textId="77777777" w:rsidR="00141625" w:rsidRDefault="00141625" w:rsidP="00287DD7">
      <w:r>
        <w:t>The Disability Policy Office (DPO) works closely with all government departments and agencies, as well as persons with disabilities and community partners, to develop policies and programs that include persons with disabilities and that are barrier-free. DPO’s mandate is to:</w:t>
      </w:r>
    </w:p>
    <w:p w14:paraId="18BED9AB" w14:textId="77777777" w:rsidR="006D473E" w:rsidRDefault="00141625" w:rsidP="00287DD7">
      <w:pPr>
        <w:pStyle w:val="ListParagraph"/>
        <w:numPr>
          <w:ilvl w:val="0"/>
          <w:numId w:val="1"/>
        </w:numPr>
      </w:pPr>
      <w:r>
        <w:t>Promote the inclusion of people with disabil</w:t>
      </w:r>
      <w:r w:rsidR="006D473E">
        <w:t>ities in all aspects of society</w:t>
      </w:r>
    </w:p>
    <w:p w14:paraId="6CB13748" w14:textId="77777777" w:rsidR="006D473E" w:rsidRDefault="00141625" w:rsidP="00287DD7">
      <w:pPr>
        <w:pStyle w:val="ListParagraph"/>
        <w:numPr>
          <w:ilvl w:val="0"/>
          <w:numId w:val="1"/>
        </w:numPr>
      </w:pPr>
      <w:r>
        <w:t xml:space="preserve">Engage people with disabilities and advocates in developing ways </w:t>
      </w:r>
      <w:r w:rsidR="006D473E">
        <w:t>to identify and remove barriers</w:t>
      </w:r>
    </w:p>
    <w:p w14:paraId="65A2ADE7" w14:textId="77777777" w:rsidR="006D473E" w:rsidRDefault="00141625" w:rsidP="00287DD7">
      <w:pPr>
        <w:pStyle w:val="ListParagraph"/>
        <w:numPr>
          <w:ilvl w:val="0"/>
          <w:numId w:val="1"/>
        </w:numPr>
      </w:pPr>
      <w:r>
        <w:t>Help Government of Newfoundland and Labrador (GNL) departments make sure their policies and programs do not e</w:t>
      </w:r>
      <w:r w:rsidR="006D473E">
        <w:t>xclude people with disabilities</w:t>
      </w:r>
    </w:p>
    <w:p w14:paraId="2CF674B9" w14:textId="77777777" w:rsidR="00141625" w:rsidRDefault="006D473E" w:rsidP="00287DD7">
      <w:pPr>
        <w:pStyle w:val="ListParagraph"/>
        <w:numPr>
          <w:ilvl w:val="0"/>
          <w:numId w:val="1"/>
        </w:numPr>
      </w:pPr>
      <w:r>
        <w:t>Promote positive attitudes</w:t>
      </w:r>
    </w:p>
    <w:p w14:paraId="05E8B613" w14:textId="77777777" w:rsidR="00141625" w:rsidRDefault="00141625" w:rsidP="00287DD7">
      <w:pPr>
        <w:pStyle w:val="ListParagraph"/>
        <w:numPr>
          <w:ilvl w:val="0"/>
          <w:numId w:val="1"/>
        </w:numPr>
      </w:pPr>
      <w:r>
        <w:t>Raise</w:t>
      </w:r>
      <w:r w:rsidR="006D473E">
        <w:t xml:space="preserve"> awareness of disability issues</w:t>
      </w:r>
    </w:p>
    <w:p w14:paraId="4B9DBAB6" w14:textId="77777777" w:rsidR="00141625" w:rsidRDefault="00141625" w:rsidP="00287DD7"/>
    <w:p w14:paraId="7D10C0B7" w14:textId="77777777" w:rsidR="00141625" w:rsidRDefault="00141625" w:rsidP="00287DD7">
      <w:r>
        <w:t>DPO is accepting applications from non-profit, community-based organizations, incorporated municipalities, including Indigenous community governments and organizations. Applications will be accepted for work that will provide deliverables that prevent and remove barriers to inclusion in the province within GNL’s five strategic directions. These Capacity Grants are crucial to enable persons with disabilities to become fully engaged in their community and to lead transformative change towards more independence, self-management and genuine community inclusion. The enduring legacy of a capacity grant will be its impact over the long term and how it has affected the lives of persons with disabilities.</w:t>
      </w:r>
    </w:p>
    <w:p w14:paraId="06BE1C34" w14:textId="77777777" w:rsidR="00141625" w:rsidRDefault="00141625" w:rsidP="00287DD7"/>
    <w:p w14:paraId="464CA3C6" w14:textId="77777777" w:rsidR="00141625" w:rsidRDefault="00141625" w:rsidP="00287DD7">
      <w:pPr>
        <w:pStyle w:val="Heading1"/>
      </w:pPr>
      <w:bookmarkStart w:id="2" w:name="_Toc82756087"/>
      <w:r>
        <w:t>Background</w:t>
      </w:r>
      <w:bookmarkEnd w:id="2"/>
    </w:p>
    <w:p w14:paraId="0533B534" w14:textId="77777777" w:rsidR="00141625" w:rsidRDefault="00141625" w:rsidP="00287DD7"/>
    <w:p w14:paraId="2BBB504D" w14:textId="77777777" w:rsidR="00141625" w:rsidRDefault="00141625" w:rsidP="00287DD7">
      <w:r>
        <w:t xml:space="preserve">Nearly one in four Newfoundlanders </w:t>
      </w:r>
      <w:r w:rsidR="006D473E">
        <w:t>and Labradorians experience</w:t>
      </w:r>
      <w:r>
        <w:t xml:space="preserve"> barriers. The province of Newfoundland and Labrador is committed to preventing and removing barriers. Barriers are more than bricks and mortar. They include anything that prevents persons with disabilities from participating in activities that are available to the public or hinders their ability to participate in society on an equal basis.</w:t>
      </w:r>
    </w:p>
    <w:p w14:paraId="4C046D98" w14:textId="77777777" w:rsidR="00141625" w:rsidRDefault="00141625" w:rsidP="00287DD7"/>
    <w:p w14:paraId="60ED2EF7" w14:textId="77777777" w:rsidR="00141625" w:rsidRDefault="00141625" w:rsidP="00287DD7">
      <w:r>
        <w:t>Diversity and inclusion are about recognizing the inherent value and individuality of every human being. The ability of individuals to exercise and claim the rights and responsibilities in society is key to inclusion. When true citizenship exists, all individuals can par</w:t>
      </w:r>
      <w:r w:rsidR="001B779C">
        <w:t>ticipate</w:t>
      </w:r>
      <w:r>
        <w:t xml:space="preserve"> in society.</w:t>
      </w:r>
    </w:p>
    <w:p w14:paraId="062FB644" w14:textId="77777777" w:rsidR="00141625" w:rsidRDefault="00141625" w:rsidP="00287DD7"/>
    <w:p w14:paraId="6F6FFDD5" w14:textId="77777777" w:rsidR="00141625" w:rsidRDefault="00141625" w:rsidP="00287DD7">
      <w:r>
        <w:t xml:space="preserve">The </w:t>
      </w:r>
      <w:r w:rsidRPr="001B779C">
        <w:rPr>
          <w:rStyle w:val="Strong"/>
        </w:rPr>
        <w:t>United Nations Convention on the Rights of Persons with Disabilities</w:t>
      </w:r>
      <w:r>
        <w:t xml:space="preserve"> promotes, protects and ensures the full and equal enjoyment of all human rights and fundamental freedoms by</w:t>
      </w:r>
      <w:r w:rsidR="001B779C">
        <w:t xml:space="preserve"> all persons with disabilities </w:t>
      </w:r>
      <w:r>
        <w:t>and promotes respect for their inherent dignity.</w:t>
      </w:r>
    </w:p>
    <w:p w14:paraId="3669B7E2" w14:textId="77777777" w:rsidR="00141625" w:rsidRDefault="00141625" w:rsidP="00287DD7">
      <w:r>
        <w:t xml:space="preserve">The </w:t>
      </w:r>
      <w:r w:rsidRPr="001B779C">
        <w:rPr>
          <w:rStyle w:val="Strong"/>
        </w:rPr>
        <w:t>Canadian Charter of Rights and Freedoms</w:t>
      </w:r>
      <w:r>
        <w:t xml:space="preserve"> guarantees persons with disabilities equal benefit and protection before and under the law. Our provincial legislation, The </w:t>
      </w:r>
      <w:r w:rsidRPr="001B779C">
        <w:rPr>
          <w:rStyle w:val="Strong"/>
        </w:rPr>
        <w:t>Human Rights Act, 2010,</w:t>
      </w:r>
      <w:r>
        <w:t xml:space="preserve"> states that it is a human rights violation to discriminate on the basis of disability.</w:t>
      </w:r>
    </w:p>
    <w:p w14:paraId="10C03B56" w14:textId="77777777" w:rsidR="00141625" w:rsidRDefault="00141625" w:rsidP="00287DD7"/>
    <w:p w14:paraId="39B10ABD" w14:textId="77777777" w:rsidR="00141625" w:rsidRDefault="00141625" w:rsidP="00287DD7">
      <w:r>
        <w:t xml:space="preserve">The </w:t>
      </w:r>
      <w:r w:rsidRPr="001B779C">
        <w:rPr>
          <w:rStyle w:val="Strong"/>
        </w:rPr>
        <w:t>Accessible Canada Act</w:t>
      </w:r>
      <w:r>
        <w:t xml:space="preserve"> is intended to improve accessibility and promote inclusion for everyone in Canada. This act is focused on creating communities, workplaces and services that enable everyone to participate fully in society without barriers.</w:t>
      </w:r>
    </w:p>
    <w:p w14:paraId="57F5CCDA" w14:textId="77777777" w:rsidR="00141625" w:rsidRDefault="00141625" w:rsidP="00287DD7"/>
    <w:p w14:paraId="0BC09905" w14:textId="77777777" w:rsidR="00141625" w:rsidRDefault="00294873" w:rsidP="00287DD7">
      <w:r>
        <w:t xml:space="preserve">Inclusion </w:t>
      </w:r>
      <w:r w:rsidR="00141625">
        <w:t>and accessibility are a priority for Government of Newfoundland and Labrador. Persons with disabilities experience attitudinal, systemic, physical and technological barriers.</w:t>
      </w:r>
    </w:p>
    <w:p w14:paraId="76BB15C7" w14:textId="77777777" w:rsidR="00141625" w:rsidRDefault="00141625" w:rsidP="00287DD7"/>
    <w:p w14:paraId="023F5FA5" w14:textId="77777777" w:rsidR="00141625" w:rsidRDefault="00141625" w:rsidP="00287DD7">
      <w:r>
        <w:t xml:space="preserve">The Government of Newfoundland and Labrador has five strategic directions to </w:t>
      </w:r>
      <w:r w:rsidR="00294873">
        <w:t>identify,</w:t>
      </w:r>
      <w:r w:rsidR="007D1282">
        <w:t xml:space="preserve"> </w:t>
      </w:r>
      <w:r w:rsidR="00294873">
        <w:t>prevent and remove</w:t>
      </w:r>
      <w:r>
        <w:t xml:space="preserve"> barriers to accessibility</w:t>
      </w:r>
      <w:r w:rsidR="00294873">
        <w:t xml:space="preserve"> and inclusion</w:t>
      </w:r>
      <w:r>
        <w:t>:</w:t>
      </w:r>
    </w:p>
    <w:p w14:paraId="5444E33B" w14:textId="77777777" w:rsidR="00141625" w:rsidRDefault="00141625" w:rsidP="00287DD7"/>
    <w:p w14:paraId="71CE214E" w14:textId="77777777" w:rsidR="00141625" w:rsidRDefault="00141625" w:rsidP="00287DD7">
      <w:pPr>
        <w:pStyle w:val="ListParagraph"/>
        <w:numPr>
          <w:ilvl w:val="0"/>
          <w:numId w:val="2"/>
        </w:numPr>
      </w:pPr>
      <w:r>
        <w:t>Creating a Positive Image of Disability</w:t>
      </w:r>
    </w:p>
    <w:p w14:paraId="0BE09A23" w14:textId="77777777" w:rsidR="00141625" w:rsidRDefault="00141625" w:rsidP="00287DD7">
      <w:pPr>
        <w:pStyle w:val="ListParagraph"/>
        <w:numPr>
          <w:ilvl w:val="0"/>
          <w:numId w:val="2"/>
        </w:numPr>
      </w:pPr>
      <w:r>
        <w:t>Moving Forward Together: Nothing about Us Without Us</w:t>
      </w:r>
    </w:p>
    <w:p w14:paraId="4285DA4D" w14:textId="77777777" w:rsidR="00141625" w:rsidRDefault="00141625" w:rsidP="00287DD7">
      <w:pPr>
        <w:pStyle w:val="ListParagraph"/>
        <w:numPr>
          <w:ilvl w:val="0"/>
          <w:numId w:val="2"/>
        </w:numPr>
      </w:pPr>
      <w:r>
        <w:t>Strengthening Disability-Related Supports</w:t>
      </w:r>
    </w:p>
    <w:p w14:paraId="24148E8C" w14:textId="77777777" w:rsidR="00141625" w:rsidRDefault="00141625" w:rsidP="00287DD7">
      <w:pPr>
        <w:pStyle w:val="ListParagraph"/>
        <w:numPr>
          <w:ilvl w:val="0"/>
          <w:numId w:val="2"/>
        </w:numPr>
      </w:pPr>
      <w:r>
        <w:t>Delivering Services with Dignity, Fairness and Respect</w:t>
      </w:r>
    </w:p>
    <w:p w14:paraId="43AD4AC7" w14:textId="77777777" w:rsidR="00141625" w:rsidRDefault="00141625" w:rsidP="00287DD7">
      <w:pPr>
        <w:pStyle w:val="ListParagraph"/>
        <w:numPr>
          <w:ilvl w:val="0"/>
          <w:numId w:val="2"/>
        </w:numPr>
      </w:pPr>
      <w:r>
        <w:t>Accessibility for All in the Built Environment</w:t>
      </w:r>
    </w:p>
    <w:p w14:paraId="6A1A9DCA" w14:textId="77777777" w:rsidR="00141625" w:rsidRDefault="00141625" w:rsidP="00287DD7"/>
    <w:p w14:paraId="1A2444FF" w14:textId="77777777" w:rsidR="00141625" w:rsidRDefault="00141625" w:rsidP="00287DD7">
      <w:r>
        <w:t>The vision is that Newfoundland and Labrador will be a</w:t>
      </w:r>
      <w:r w:rsidR="001B779C">
        <w:t>n</w:t>
      </w:r>
      <w:r>
        <w:t xml:space="preserve"> inclusive </w:t>
      </w:r>
      <w:r w:rsidR="00294873">
        <w:t xml:space="preserve">and accessible </w:t>
      </w:r>
      <w:r>
        <w:t xml:space="preserve">province where persons with disabilities have the same opportunities and choices on an </w:t>
      </w:r>
      <w:r w:rsidR="00294873">
        <w:t xml:space="preserve">equitable </w:t>
      </w:r>
      <w:r>
        <w:t>l basis as others.</w:t>
      </w:r>
    </w:p>
    <w:p w14:paraId="7C77B2B7" w14:textId="77777777" w:rsidR="00141625" w:rsidRDefault="00141625" w:rsidP="00287DD7"/>
    <w:p w14:paraId="17100CA5" w14:textId="77777777" w:rsidR="00141625" w:rsidRDefault="00141625" w:rsidP="00287DD7"/>
    <w:p w14:paraId="5DC1DAA6" w14:textId="77777777" w:rsidR="00141625" w:rsidRDefault="00141625" w:rsidP="00287DD7">
      <w:pPr>
        <w:pStyle w:val="Heading1"/>
      </w:pPr>
      <w:bookmarkStart w:id="3" w:name="_Toc82756088"/>
      <w:r>
        <w:t>Capacity Grant Program</w:t>
      </w:r>
      <w:bookmarkEnd w:id="3"/>
    </w:p>
    <w:p w14:paraId="70EE01CC" w14:textId="77777777" w:rsidR="00141625" w:rsidRDefault="00141625" w:rsidP="00287DD7"/>
    <w:p w14:paraId="75C7D3BC" w14:textId="77777777" w:rsidR="00141625" w:rsidRDefault="00141625" w:rsidP="00287DD7">
      <w:r>
        <w:t>The Capacity Grant is vital to enhance the inclusion of persons with disabilities in the province through the prevention and removal of barriers.</w:t>
      </w:r>
      <w:r w:rsidR="00AB4A40">
        <w:t xml:space="preserve"> This application -</w:t>
      </w:r>
      <w:r w:rsidR="007D1282">
        <w:t xml:space="preserve"> </w:t>
      </w:r>
      <w:r w:rsidR="00AB4A40">
        <w:t>based</w:t>
      </w:r>
      <w:r>
        <w:t xml:space="preserve"> </w:t>
      </w:r>
      <w:r w:rsidR="00AB4A40">
        <w:t xml:space="preserve">program provides grants of up to $50,000 for eligible projects. </w:t>
      </w:r>
      <w:r w:rsidR="009A031F">
        <w:t>Applications in excess of $50,000 may be considered dependent upon outstanding significance to the identification, prevention and removal of barriers.</w:t>
      </w:r>
      <w:r>
        <w:t xml:space="preserve"> Funds will be awarded based on merit and availability pending Government annual budget process, with the intention of enabling persons with disabilities to:</w:t>
      </w:r>
    </w:p>
    <w:p w14:paraId="0E12D168" w14:textId="77777777" w:rsidR="00141625" w:rsidRDefault="00141625" w:rsidP="00287DD7">
      <w:pPr>
        <w:pStyle w:val="ListParagraph"/>
        <w:numPr>
          <w:ilvl w:val="0"/>
          <w:numId w:val="3"/>
        </w:numPr>
      </w:pPr>
      <w:r>
        <w:t>become fully engaged in their communities</w:t>
      </w:r>
    </w:p>
    <w:p w14:paraId="02F82ADF" w14:textId="77777777" w:rsidR="00141625" w:rsidRDefault="00141625" w:rsidP="00287DD7">
      <w:pPr>
        <w:pStyle w:val="ListParagraph"/>
        <w:numPr>
          <w:ilvl w:val="0"/>
          <w:numId w:val="3"/>
        </w:numPr>
      </w:pPr>
      <w:r>
        <w:t>lead transformative change towards independence, autonomy, self-management and self-determination, and genuine inclusion in society and community.</w:t>
      </w:r>
    </w:p>
    <w:p w14:paraId="0591674F" w14:textId="77777777" w:rsidR="00141625" w:rsidRDefault="00141625" w:rsidP="00287DD7"/>
    <w:p w14:paraId="36350151" w14:textId="77777777" w:rsidR="00141625" w:rsidRDefault="00141625" w:rsidP="00287DD7">
      <w:r>
        <w:t>DPO will support as many projects as possible with this grant. Successful applicants will plan and execute all activities to ensure successful delivery of the project as outlined in their application, and will collaborate with the DPO and relevant community and government stakeholders.</w:t>
      </w:r>
    </w:p>
    <w:p w14:paraId="2A805310" w14:textId="77777777" w:rsidR="00141625" w:rsidRDefault="00141625" w:rsidP="00287DD7"/>
    <w:p w14:paraId="17FF64C8" w14:textId="77777777" w:rsidR="00141625" w:rsidRDefault="00141625" w:rsidP="00287DD7">
      <w:r>
        <w:t>Applicants must demonstrate how their project is aligned within the province’s vision and addresses the prevention or removal of barriers. Current government inclusion priorities are outlined in</w:t>
      </w:r>
      <w:r w:rsidR="001B779C">
        <w:t xml:space="preserve"> our Five Strategic Directions</w:t>
      </w:r>
      <w:r w:rsidR="00561D07">
        <w:t>.</w:t>
      </w:r>
      <w:r w:rsidR="001B779C">
        <w:t xml:space="preserve"> </w:t>
      </w:r>
    </w:p>
    <w:p w14:paraId="3BCA0993" w14:textId="77777777" w:rsidR="001B779C" w:rsidRDefault="001B779C" w:rsidP="00287DD7"/>
    <w:p w14:paraId="50DE19BA" w14:textId="77777777" w:rsidR="00561D07" w:rsidRDefault="00561D07" w:rsidP="00287DD7">
      <w:pPr>
        <w:pStyle w:val="Heading2"/>
      </w:pPr>
      <w:bookmarkStart w:id="4" w:name="_Toc82756089"/>
      <w:r>
        <w:t>Five Strategic Directions</w:t>
      </w:r>
      <w:bookmarkEnd w:id="4"/>
    </w:p>
    <w:p w14:paraId="738DDFCA" w14:textId="77777777" w:rsidR="00561D07" w:rsidRDefault="00561D07" w:rsidP="00287DD7">
      <w:r>
        <w:t>Applications will be considered in the following areas:</w:t>
      </w:r>
    </w:p>
    <w:p w14:paraId="24CF45D1" w14:textId="77777777" w:rsidR="00561D07" w:rsidRPr="00827E5A" w:rsidRDefault="00561D07" w:rsidP="00287DD7">
      <w:pPr>
        <w:pStyle w:val="ListParagraph"/>
        <w:numPr>
          <w:ilvl w:val="0"/>
          <w:numId w:val="5"/>
        </w:numPr>
        <w:rPr>
          <w:rStyle w:val="Emphasis"/>
        </w:rPr>
      </w:pPr>
      <w:r w:rsidRPr="00827E5A">
        <w:rPr>
          <w:rStyle w:val="Emphasis"/>
        </w:rPr>
        <w:t>Build a Positive Image of Disability</w:t>
      </w:r>
    </w:p>
    <w:p w14:paraId="3EB61919" w14:textId="77777777" w:rsidR="00561D07" w:rsidRPr="007C74C0" w:rsidRDefault="00561D07" w:rsidP="00287DD7">
      <w:pPr>
        <w:pStyle w:val="ListParagraph"/>
        <w:numPr>
          <w:ilvl w:val="1"/>
          <w:numId w:val="5"/>
        </w:numPr>
      </w:pPr>
      <w:r w:rsidRPr="007C74C0">
        <w:t>Goals include:</w:t>
      </w:r>
    </w:p>
    <w:p w14:paraId="6AEDBA6F" w14:textId="77777777" w:rsidR="00561D07" w:rsidRPr="007C74C0" w:rsidRDefault="00561D07" w:rsidP="00287DD7">
      <w:pPr>
        <w:pStyle w:val="ListParagraph"/>
        <w:numPr>
          <w:ilvl w:val="2"/>
          <w:numId w:val="5"/>
        </w:numPr>
      </w:pPr>
      <w:r w:rsidRPr="007C74C0">
        <w:t>Promote a positive and respectful image of disability</w:t>
      </w:r>
    </w:p>
    <w:p w14:paraId="3D1612CF" w14:textId="77777777" w:rsidR="00561D07" w:rsidRPr="007C74C0" w:rsidRDefault="00561D07" w:rsidP="00287DD7">
      <w:pPr>
        <w:pStyle w:val="ListParagraph"/>
        <w:numPr>
          <w:ilvl w:val="2"/>
          <w:numId w:val="5"/>
        </w:numPr>
      </w:pPr>
      <w:r w:rsidRPr="007C74C0">
        <w:t>Build public understanding of barriers experienced by persons with disabilities</w:t>
      </w:r>
    </w:p>
    <w:p w14:paraId="12DC6AFD" w14:textId="77777777" w:rsidR="00561D07" w:rsidRPr="007C74C0" w:rsidRDefault="00561D07" w:rsidP="00287DD7">
      <w:pPr>
        <w:pStyle w:val="ListParagraph"/>
        <w:numPr>
          <w:ilvl w:val="2"/>
          <w:numId w:val="5"/>
        </w:numPr>
      </w:pPr>
      <w:r w:rsidRPr="007C74C0">
        <w:t>Increase knowledge within private public and non-profit sectors about creating barrier free environments</w:t>
      </w:r>
    </w:p>
    <w:p w14:paraId="2D0132F2" w14:textId="77777777" w:rsidR="00561D07" w:rsidRDefault="00561D07" w:rsidP="00287DD7">
      <w:pPr>
        <w:pStyle w:val="ListParagraph"/>
        <w:numPr>
          <w:ilvl w:val="2"/>
          <w:numId w:val="5"/>
        </w:numPr>
      </w:pPr>
      <w:r w:rsidRPr="007C74C0">
        <w:t>Increase knowledge and acceptance of the righ</w:t>
      </w:r>
      <w:r>
        <w:t>ts of persons with disabilities</w:t>
      </w:r>
    </w:p>
    <w:p w14:paraId="220C28E3" w14:textId="77777777" w:rsidR="00561D07" w:rsidRPr="003E1498" w:rsidRDefault="00561D07" w:rsidP="00287DD7"/>
    <w:p w14:paraId="47893E11" w14:textId="77777777" w:rsidR="00561D07" w:rsidRPr="00827E5A" w:rsidRDefault="00561D07" w:rsidP="00287DD7">
      <w:pPr>
        <w:pStyle w:val="ListParagraph"/>
        <w:numPr>
          <w:ilvl w:val="0"/>
          <w:numId w:val="5"/>
        </w:numPr>
        <w:rPr>
          <w:rStyle w:val="Emphasis"/>
        </w:rPr>
      </w:pPr>
      <w:r w:rsidRPr="00827E5A">
        <w:rPr>
          <w:rStyle w:val="Emphasis"/>
        </w:rPr>
        <w:t>Engage Persons with Disabilities in Decision-Making</w:t>
      </w:r>
    </w:p>
    <w:p w14:paraId="771EF574" w14:textId="77777777" w:rsidR="00561D07" w:rsidRPr="007C74C0" w:rsidRDefault="00561D07" w:rsidP="00287DD7">
      <w:pPr>
        <w:pStyle w:val="ListParagraph"/>
        <w:numPr>
          <w:ilvl w:val="1"/>
          <w:numId w:val="5"/>
        </w:numPr>
      </w:pPr>
      <w:r w:rsidRPr="007C74C0">
        <w:t>Goals include:</w:t>
      </w:r>
    </w:p>
    <w:p w14:paraId="79BB56D4" w14:textId="77777777" w:rsidR="00561D07" w:rsidRPr="007C74C0" w:rsidRDefault="00561D07" w:rsidP="00287DD7">
      <w:pPr>
        <w:pStyle w:val="ListParagraph"/>
        <w:numPr>
          <w:ilvl w:val="2"/>
          <w:numId w:val="5"/>
        </w:numPr>
      </w:pPr>
      <w:r w:rsidRPr="007C74C0">
        <w:t xml:space="preserve">Incorporate expertise and knowledge of people with personal experience of disability into government </w:t>
      </w:r>
      <w:r>
        <w:t>policies, programs and services</w:t>
      </w:r>
    </w:p>
    <w:p w14:paraId="22FEEE3D" w14:textId="77777777" w:rsidR="00561D07" w:rsidRPr="007C74C0" w:rsidRDefault="00561D07" w:rsidP="00287DD7">
      <w:pPr>
        <w:pStyle w:val="ListParagraph"/>
        <w:numPr>
          <w:ilvl w:val="2"/>
          <w:numId w:val="5"/>
        </w:numPr>
      </w:pPr>
      <w:r w:rsidRPr="007C74C0">
        <w:t xml:space="preserve">Support the capacity of community organizations of and for persons with disabilities to engage with </w:t>
      </w:r>
      <w:r>
        <w:t>government o</w:t>
      </w:r>
      <w:r w:rsidR="007D1282">
        <w:t>n</w:t>
      </w:r>
      <w:r>
        <w:t xml:space="preserve"> policy directions</w:t>
      </w:r>
    </w:p>
    <w:p w14:paraId="2906714E" w14:textId="77777777" w:rsidR="00561D07" w:rsidRDefault="00561D07" w:rsidP="00287DD7">
      <w:pPr>
        <w:pStyle w:val="ListParagraph"/>
        <w:numPr>
          <w:ilvl w:val="2"/>
          <w:numId w:val="5"/>
        </w:numPr>
      </w:pPr>
      <w:r w:rsidRPr="007C74C0">
        <w:t>Support planning processes at local, community, regional and provincial levels to be inclusi</w:t>
      </w:r>
      <w:r>
        <w:t>ve of persons with disabilities</w:t>
      </w:r>
    </w:p>
    <w:p w14:paraId="77357A53" w14:textId="77777777" w:rsidR="00561D07" w:rsidRPr="003E1498" w:rsidRDefault="00561D07" w:rsidP="00287DD7"/>
    <w:p w14:paraId="59A2BCCF" w14:textId="77777777" w:rsidR="00561D07" w:rsidRPr="00827E5A" w:rsidRDefault="00561D07" w:rsidP="00287DD7">
      <w:pPr>
        <w:pStyle w:val="ListParagraph"/>
        <w:numPr>
          <w:ilvl w:val="0"/>
          <w:numId w:val="5"/>
        </w:numPr>
        <w:rPr>
          <w:rStyle w:val="Emphasis"/>
        </w:rPr>
      </w:pPr>
      <w:r w:rsidRPr="00827E5A">
        <w:rPr>
          <w:rStyle w:val="Emphasis"/>
        </w:rPr>
        <w:t>Increase Access to Disability-Related Supports</w:t>
      </w:r>
    </w:p>
    <w:p w14:paraId="53323860" w14:textId="77777777" w:rsidR="00561D07" w:rsidRPr="007C74C0" w:rsidRDefault="00561D07" w:rsidP="00287DD7">
      <w:pPr>
        <w:pStyle w:val="ListParagraph"/>
        <w:numPr>
          <w:ilvl w:val="1"/>
          <w:numId w:val="5"/>
        </w:numPr>
      </w:pPr>
      <w:r w:rsidRPr="007C74C0">
        <w:t>Goals Include:</w:t>
      </w:r>
    </w:p>
    <w:p w14:paraId="48A99949" w14:textId="77777777" w:rsidR="00561D07" w:rsidRPr="007C74C0" w:rsidRDefault="00561D07" w:rsidP="00287DD7">
      <w:pPr>
        <w:pStyle w:val="ListParagraph"/>
        <w:numPr>
          <w:ilvl w:val="2"/>
          <w:numId w:val="5"/>
        </w:numPr>
      </w:pPr>
      <w:r w:rsidRPr="007C74C0">
        <w:t>Reduce financial costs associated with having a disability for individuals and their families</w:t>
      </w:r>
    </w:p>
    <w:p w14:paraId="2D6A5A44" w14:textId="77777777" w:rsidR="00561D07" w:rsidRPr="007C74C0" w:rsidRDefault="00561D07" w:rsidP="00287DD7">
      <w:pPr>
        <w:pStyle w:val="ListParagraph"/>
        <w:numPr>
          <w:ilvl w:val="2"/>
          <w:numId w:val="5"/>
        </w:numPr>
      </w:pPr>
      <w:r w:rsidRPr="007C74C0">
        <w:t>Incorporate flexibility into programs and services for families and individuals</w:t>
      </w:r>
    </w:p>
    <w:p w14:paraId="6415A6E3" w14:textId="77777777" w:rsidR="00561D07" w:rsidRPr="007C74C0" w:rsidRDefault="00561D07" w:rsidP="00287DD7">
      <w:pPr>
        <w:pStyle w:val="ListParagraph"/>
        <w:numPr>
          <w:ilvl w:val="2"/>
          <w:numId w:val="5"/>
        </w:numPr>
      </w:pPr>
      <w:r w:rsidRPr="007C74C0">
        <w:t>Improve access to disability-related supports including personal supp</w:t>
      </w:r>
      <w:r>
        <w:t>orts and assistive technologies</w:t>
      </w:r>
    </w:p>
    <w:p w14:paraId="2DB0378B" w14:textId="77777777" w:rsidR="00561D07" w:rsidRPr="007C74C0" w:rsidRDefault="00561D07" w:rsidP="00287DD7">
      <w:pPr>
        <w:pStyle w:val="ListParagraph"/>
        <w:numPr>
          <w:ilvl w:val="2"/>
          <w:numId w:val="5"/>
        </w:numPr>
      </w:pPr>
      <w:r w:rsidRPr="007C74C0">
        <w:t>Build knowledge of disability-related s</w:t>
      </w:r>
      <w:r>
        <w:t>upports throughout the province</w:t>
      </w:r>
    </w:p>
    <w:p w14:paraId="783C0789" w14:textId="77777777" w:rsidR="00561D07" w:rsidRPr="00827E5A" w:rsidRDefault="00561D07" w:rsidP="00287DD7">
      <w:pPr>
        <w:pStyle w:val="ListParagraph"/>
        <w:numPr>
          <w:ilvl w:val="0"/>
          <w:numId w:val="5"/>
        </w:numPr>
        <w:rPr>
          <w:rStyle w:val="Emphasis"/>
        </w:rPr>
      </w:pPr>
      <w:r w:rsidRPr="00827E5A">
        <w:rPr>
          <w:rStyle w:val="Emphasis"/>
        </w:rPr>
        <w:t>Deliver Services with Dignity, Fairness and Support</w:t>
      </w:r>
    </w:p>
    <w:p w14:paraId="31FA0DE1" w14:textId="77777777" w:rsidR="00561D07" w:rsidRPr="007C74C0" w:rsidRDefault="00561D07" w:rsidP="00287DD7">
      <w:pPr>
        <w:pStyle w:val="ListParagraph"/>
        <w:numPr>
          <w:ilvl w:val="1"/>
          <w:numId w:val="5"/>
        </w:numPr>
      </w:pPr>
      <w:r w:rsidRPr="007C74C0">
        <w:t>Goals Include:</w:t>
      </w:r>
    </w:p>
    <w:p w14:paraId="60F334FF" w14:textId="77777777" w:rsidR="00561D07" w:rsidRPr="007C74C0" w:rsidRDefault="00561D07" w:rsidP="00287DD7">
      <w:pPr>
        <w:pStyle w:val="ListParagraph"/>
        <w:numPr>
          <w:ilvl w:val="2"/>
          <w:numId w:val="5"/>
        </w:numPr>
        <w:rPr>
          <w:b/>
        </w:rPr>
      </w:pPr>
      <w:r w:rsidRPr="007C74C0">
        <w:t>Facilitate public and private sector providing services to persons with disabilities on an equal basis with others</w:t>
      </w:r>
    </w:p>
    <w:p w14:paraId="6D4506AE" w14:textId="77777777" w:rsidR="00561D07" w:rsidRPr="007C74C0" w:rsidRDefault="00561D07" w:rsidP="00287DD7">
      <w:pPr>
        <w:pStyle w:val="ListParagraph"/>
        <w:numPr>
          <w:ilvl w:val="2"/>
          <w:numId w:val="5"/>
        </w:numPr>
        <w:rPr>
          <w:b/>
        </w:rPr>
      </w:pPr>
      <w:r w:rsidRPr="007C74C0">
        <w:t>Increase knowledge of disability-related supports and ways to remove barriers amongst providers</w:t>
      </w:r>
    </w:p>
    <w:p w14:paraId="0C1E3E92" w14:textId="77777777" w:rsidR="00561D07" w:rsidRPr="007C74C0" w:rsidRDefault="00561D07" w:rsidP="00287DD7">
      <w:pPr>
        <w:pStyle w:val="ListParagraph"/>
        <w:numPr>
          <w:ilvl w:val="2"/>
          <w:numId w:val="5"/>
        </w:numPr>
        <w:rPr>
          <w:b/>
        </w:rPr>
      </w:pPr>
      <w:r w:rsidRPr="007C74C0">
        <w:t>Deliver timely provision of complete and accurate information about Provincial G</w:t>
      </w:r>
      <w:r>
        <w:t>overnment programs and services</w:t>
      </w:r>
    </w:p>
    <w:p w14:paraId="7F53162A" w14:textId="77777777" w:rsidR="00561D07" w:rsidRPr="00A271AE" w:rsidRDefault="00561D07" w:rsidP="00287DD7">
      <w:pPr>
        <w:pStyle w:val="ListParagraph"/>
        <w:numPr>
          <w:ilvl w:val="2"/>
          <w:numId w:val="5"/>
        </w:numPr>
        <w:rPr>
          <w:b/>
        </w:rPr>
      </w:pPr>
      <w:r w:rsidRPr="007C74C0">
        <w:t>Incorporate inclusion and disability perspectives into existi</w:t>
      </w:r>
      <w:r>
        <w:t>ng and future policy frameworks</w:t>
      </w:r>
    </w:p>
    <w:p w14:paraId="31865321" w14:textId="77777777" w:rsidR="00561D07" w:rsidRPr="00A271AE" w:rsidRDefault="00561D07" w:rsidP="00287DD7"/>
    <w:p w14:paraId="092FD4DC" w14:textId="77777777" w:rsidR="00561D07" w:rsidRPr="00827E5A" w:rsidRDefault="00561D07" w:rsidP="00287DD7">
      <w:pPr>
        <w:pStyle w:val="ListParagraph"/>
        <w:numPr>
          <w:ilvl w:val="0"/>
          <w:numId w:val="5"/>
        </w:numPr>
        <w:rPr>
          <w:rStyle w:val="Emphasis"/>
        </w:rPr>
      </w:pPr>
      <w:r w:rsidRPr="00827E5A">
        <w:rPr>
          <w:rStyle w:val="Emphasis"/>
        </w:rPr>
        <w:t>Increase Accessibility in the Built Environment</w:t>
      </w:r>
    </w:p>
    <w:p w14:paraId="0B05B46C" w14:textId="77777777" w:rsidR="00561D07" w:rsidRPr="007C74C0" w:rsidRDefault="00561D07" w:rsidP="00287DD7">
      <w:pPr>
        <w:pStyle w:val="ListParagraph"/>
        <w:numPr>
          <w:ilvl w:val="1"/>
          <w:numId w:val="5"/>
        </w:numPr>
      </w:pPr>
      <w:r w:rsidRPr="007C74C0">
        <w:t>Goals include:</w:t>
      </w:r>
    </w:p>
    <w:p w14:paraId="74E7450F" w14:textId="77777777" w:rsidR="00561D07" w:rsidRPr="007C74C0" w:rsidRDefault="00561D07" w:rsidP="00287DD7">
      <w:pPr>
        <w:pStyle w:val="ListParagraph"/>
        <w:numPr>
          <w:ilvl w:val="2"/>
          <w:numId w:val="5"/>
        </w:numPr>
      </w:pPr>
      <w:r w:rsidRPr="007C74C0">
        <w:t>Maximize accessibility of existing buildings and facilities and new buildings and faciliti</w:t>
      </w:r>
      <w:r>
        <w:t>es where there is public access</w:t>
      </w:r>
    </w:p>
    <w:p w14:paraId="675148A2" w14:textId="77777777" w:rsidR="00561D07" w:rsidRPr="007C74C0" w:rsidRDefault="00561D07" w:rsidP="00287DD7">
      <w:pPr>
        <w:pStyle w:val="ListParagraph"/>
        <w:numPr>
          <w:ilvl w:val="2"/>
          <w:numId w:val="5"/>
        </w:numPr>
      </w:pPr>
      <w:r w:rsidRPr="007C74C0">
        <w:t>Increase options for accessible housing within public and private sectors and promote vis</w:t>
      </w:r>
      <w:r>
        <w:t xml:space="preserve">ibility </w:t>
      </w:r>
      <w:r w:rsidRPr="007C74C0">
        <w:t xml:space="preserve">and universal design throughout the </w:t>
      </w:r>
      <w:r>
        <w:t>province</w:t>
      </w:r>
    </w:p>
    <w:p w14:paraId="345C562E" w14:textId="77777777" w:rsidR="00561D07" w:rsidRPr="007C74C0" w:rsidRDefault="00561D07" w:rsidP="00287DD7">
      <w:pPr>
        <w:pStyle w:val="ListParagraph"/>
        <w:numPr>
          <w:ilvl w:val="2"/>
          <w:numId w:val="5"/>
        </w:numPr>
      </w:pPr>
      <w:r w:rsidRPr="007C74C0">
        <w:t xml:space="preserve">Increase accessible and affordable transportation </w:t>
      </w:r>
      <w:r>
        <w:t>options throughout the province</w:t>
      </w:r>
    </w:p>
    <w:p w14:paraId="5562E8B1" w14:textId="77777777" w:rsidR="00561D07" w:rsidRDefault="00561D07" w:rsidP="00287DD7">
      <w:pPr>
        <w:pStyle w:val="ListParagraph"/>
        <w:numPr>
          <w:ilvl w:val="2"/>
          <w:numId w:val="5"/>
        </w:numPr>
      </w:pPr>
      <w:r w:rsidRPr="007C74C0">
        <w:t>Incorporate Universal Design principles into pol</w:t>
      </w:r>
      <w:r>
        <w:t>icy, procedures and legislation</w:t>
      </w:r>
    </w:p>
    <w:p w14:paraId="4E85C12A" w14:textId="77777777" w:rsidR="00561D07" w:rsidRPr="00A271AE" w:rsidRDefault="00561D07" w:rsidP="00287DD7"/>
    <w:p w14:paraId="7C50538D" w14:textId="77777777" w:rsidR="00561D07" w:rsidRDefault="00561D07" w:rsidP="00287DD7"/>
    <w:p w14:paraId="30A24C9F" w14:textId="77777777" w:rsidR="00141625" w:rsidRPr="00CD7CA8" w:rsidRDefault="00141625" w:rsidP="00CD7CA8">
      <w:pPr>
        <w:pStyle w:val="Heading2"/>
      </w:pPr>
      <w:bookmarkStart w:id="5" w:name="_Toc82756090"/>
      <w:r w:rsidRPr="00CD7CA8">
        <w:t>Prospective Projects</w:t>
      </w:r>
      <w:bookmarkEnd w:id="5"/>
    </w:p>
    <w:p w14:paraId="5D62481A" w14:textId="77777777" w:rsidR="00141625" w:rsidRDefault="00141625" w:rsidP="00287DD7"/>
    <w:p w14:paraId="1E74ED35" w14:textId="77777777" w:rsidR="00141625" w:rsidRDefault="00141625" w:rsidP="00287DD7">
      <w:r>
        <w:t>Applicants must:</w:t>
      </w:r>
    </w:p>
    <w:p w14:paraId="06BCC2FA" w14:textId="77777777" w:rsidR="00141625" w:rsidRDefault="00141625" w:rsidP="00287DD7">
      <w:pPr>
        <w:pStyle w:val="ListParagraph"/>
        <w:numPr>
          <w:ilvl w:val="0"/>
          <w:numId w:val="4"/>
        </w:numPr>
      </w:pPr>
      <w:r>
        <w:t>Identify how the project meets one or more of the five strategic directions of the government of Newfoundland and Labrador</w:t>
      </w:r>
      <w:r w:rsidR="001B779C">
        <w:t xml:space="preserve"> to </w:t>
      </w:r>
      <w:r w:rsidR="00294873">
        <w:t xml:space="preserve">identify, prevent and remove </w:t>
      </w:r>
      <w:r w:rsidR="001B779C">
        <w:t>barriers</w:t>
      </w:r>
    </w:p>
    <w:p w14:paraId="1290B78E" w14:textId="77777777" w:rsidR="00141625" w:rsidRDefault="00141625" w:rsidP="00287DD7">
      <w:pPr>
        <w:pStyle w:val="ListParagraph"/>
        <w:numPr>
          <w:ilvl w:val="0"/>
          <w:numId w:val="4"/>
        </w:numPr>
      </w:pPr>
      <w:r>
        <w:t>Design the work to include a cross-disabili</w:t>
      </w:r>
      <w:r w:rsidR="00827E5A">
        <w:t>ty perspective</w:t>
      </w:r>
    </w:p>
    <w:p w14:paraId="54DE880B" w14:textId="77777777" w:rsidR="00141625" w:rsidRDefault="00141625" w:rsidP="00287DD7">
      <w:pPr>
        <w:pStyle w:val="ListParagraph"/>
        <w:numPr>
          <w:ilvl w:val="0"/>
          <w:numId w:val="4"/>
        </w:numPr>
      </w:pPr>
      <w:r>
        <w:t xml:space="preserve">Develop a project plan including objectives, </w:t>
      </w:r>
      <w:r w:rsidR="001B779C">
        <w:t>scope of work, and deliverables</w:t>
      </w:r>
    </w:p>
    <w:p w14:paraId="7815F671" w14:textId="77777777" w:rsidR="00141625" w:rsidRDefault="00141625" w:rsidP="00287DD7">
      <w:pPr>
        <w:pStyle w:val="ListParagraph"/>
        <w:numPr>
          <w:ilvl w:val="0"/>
          <w:numId w:val="4"/>
        </w:numPr>
      </w:pPr>
      <w:r>
        <w:t>Manage all human resource and financial requ</w:t>
      </w:r>
      <w:r w:rsidR="001B779C">
        <w:t>irements related to the project</w:t>
      </w:r>
    </w:p>
    <w:p w14:paraId="7D9C5531" w14:textId="77777777" w:rsidR="00141625" w:rsidRDefault="00141625" w:rsidP="00287DD7">
      <w:pPr>
        <w:pStyle w:val="ListParagraph"/>
        <w:numPr>
          <w:ilvl w:val="0"/>
          <w:numId w:val="4"/>
        </w:numPr>
      </w:pPr>
      <w:r>
        <w:t>Work collaboratively with DPO on the d</w:t>
      </w:r>
      <w:r w:rsidR="001B779C">
        <w:t>eliverables of the project</w:t>
      </w:r>
    </w:p>
    <w:p w14:paraId="717D3AA6" w14:textId="77777777" w:rsidR="00141625" w:rsidRDefault="00141625" w:rsidP="00287DD7">
      <w:pPr>
        <w:pStyle w:val="ListParagraph"/>
        <w:numPr>
          <w:ilvl w:val="0"/>
          <w:numId w:val="4"/>
        </w:numPr>
      </w:pPr>
      <w:r>
        <w:t>Submit a final report outlining achievements, materials developed where relevant</w:t>
      </w:r>
      <w:r w:rsidR="001B779C">
        <w:t xml:space="preserve"> and a financial report</w:t>
      </w:r>
    </w:p>
    <w:p w14:paraId="6C3FEA43" w14:textId="77777777" w:rsidR="00141625" w:rsidRDefault="00141625" w:rsidP="00287DD7">
      <w:pPr>
        <w:pStyle w:val="ListParagraph"/>
        <w:numPr>
          <w:ilvl w:val="0"/>
          <w:numId w:val="4"/>
        </w:numPr>
      </w:pPr>
      <w:r>
        <w:t>To demonstrate alignment with the program objectives standardized reporting requirements will be provided to successful applicants</w:t>
      </w:r>
    </w:p>
    <w:p w14:paraId="6B0B0532" w14:textId="6A7338D3" w:rsidR="00827E5A" w:rsidDel="00D9793E" w:rsidRDefault="00827E5A" w:rsidP="00287DD7">
      <w:pPr>
        <w:rPr>
          <w:del w:id="6" w:author="Hutchings, Krista" w:date="2021-10-05T11:29:00Z"/>
        </w:rPr>
      </w:pPr>
    </w:p>
    <w:p w14:paraId="6157F115" w14:textId="77777777" w:rsidR="00D9793E" w:rsidRDefault="00D9793E" w:rsidP="00827E5A">
      <w:pPr>
        <w:rPr>
          <w:ins w:id="7" w:author="Hutchings, Krista" w:date="2021-10-05T11:30:00Z"/>
        </w:rPr>
      </w:pPr>
    </w:p>
    <w:p w14:paraId="14D4A835" w14:textId="77777777" w:rsidR="00141625" w:rsidRPr="001B779C" w:rsidRDefault="00141625" w:rsidP="00287DD7">
      <w:pPr>
        <w:pStyle w:val="Heading2"/>
      </w:pPr>
      <w:bookmarkStart w:id="8" w:name="_Toc82756091"/>
      <w:r w:rsidRPr="001B779C">
        <w:t>Assessment Criteria</w:t>
      </w:r>
      <w:bookmarkEnd w:id="8"/>
    </w:p>
    <w:p w14:paraId="3D45C11C" w14:textId="77777777" w:rsidR="00141625" w:rsidRDefault="00141625" w:rsidP="00287DD7"/>
    <w:p w14:paraId="380E306E" w14:textId="77777777" w:rsidR="001B779C" w:rsidRPr="00D9793E" w:rsidRDefault="00141625" w:rsidP="00287DD7">
      <w:r w:rsidRPr="00D9793E">
        <w:t>Applications will be assessed using a scored matrix to evaluate</w:t>
      </w:r>
      <w:r w:rsidR="001B779C" w:rsidRPr="00D9793E">
        <w:t xml:space="preserve"> by an internal Selection Committee. The committee will review and asses</w:t>
      </w:r>
      <w:r w:rsidR="00294873" w:rsidRPr="00D9793E">
        <w:t>s</w:t>
      </w:r>
      <w:r w:rsidR="001B779C" w:rsidRPr="00D9793E">
        <w:t>:</w:t>
      </w:r>
    </w:p>
    <w:p w14:paraId="1364BCF6" w14:textId="77777777" w:rsidR="001B779C" w:rsidRPr="00D9793E" w:rsidRDefault="001B779C" w:rsidP="00287DD7">
      <w:pPr>
        <w:pStyle w:val="ListParagraph"/>
        <w:numPr>
          <w:ilvl w:val="0"/>
          <w:numId w:val="6"/>
        </w:numPr>
      </w:pPr>
      <w:r w:rsidRPr="00D9793E">
        <w:t>If applicants follow one or more of the</w:t>
      </w:r>
      <w:r w:rsidR="00561D07" w:rsidRPr="00D9793E">
        <w:t xml:space="preserve"> Five Strategic Directions</w:t>
      </w:r>
      <w:r w:rsidR="00141625" w:rsidRPr="00D9793E">
        <w:t xml:space="preserve"> for the removal and prevention of barrie</w:t>
      </w:r>
      <w:r w:rsidRPr="00D9793E">
        <w:t>rs to accessibility</w:t>
      </w:r>
    </w:p>
    <w:p w14:paraId="1AB1EA68" w14:textId="77777777" w:rsidR="00C07254" w:rsidRPr="00D9793E" w:rsidRDefault="001B779C" w:rsidP="00287DD7">
      <w:pPr>
        <w:pStyle w:val="ListParagraph"/>
        <w:numPr>
          <w:ilvl w:val="0"/>
          <w:numId w:val="6"/>
        </w:numPr>
      </w:pPr>
      <w:r w:rsidRPr="00D9793E">
        <w:t xml:space="preserve">If </w:t>
      </w:r>
      <w:r w:rsidR="00141625" w:rsidRPr="00D9793E">
        <w:t>the organization’s ability to su</w:t>
      </w:r>
      <w:r w:rsidRPr="00D9793E">
        <w:t>ccessfully complete the project</w:t>
      </w:r>
    </w:p>
    <w:p w14:paraId="367A64BC" w14:textId="77777777" w:rsidR="00C07254" w:rsidRPr="00D9793E" w:rsidRDefault="00C07254" w:rsidP="00287DD7">
      <w:pPr>
        <w:pStyle w:val="ListParagraph"/>
        <w:numPr>
          <w:ilvl w:val="0"/>
          <w:numId w:val="6"/>
        </w:numPr>
      </w:pPr>
      <w:r w:rsidRPr="00D9793E">
        <w:t xml:space="preserve">If there is cross disability </w:t>
      </w:r>
      <w:r w:rsidR="00561D07" w:rsidRPr="00D9793E">
        <w:t>perspective</w:t>
      </w:r>
      <w:r w:rsidRPr="00D9793E">
        <w:t xml:space="preserve"> </w:t>
      </w:r>
      <w:r w:rsidR="00561D07" w:rsidRPr="00D9793E">
        <w:t>integrated</w:t>
      </w:r>
      <w:r w:rsidRPr="00D9793E">
        <w:t xml:space="preserve"> in the project </w:t>
      </w:r>
    </w:p>
    <w:p w14:paraId="107748AE" w14:textId="77777777" w:rsidR="001B779C" w:rsidRDefault="001B779C" w:rsidP="00287DD7"/>
    <w:p w14:paraId="4B2C0085" w14:textId="77777777" w:rsidR="00141625" w:rsidRDefault="00C07254" w:rsidP="00287DD7">
      <w:r w:rsidRPr="00C07254">
        <w:rPr>
          <w:rStyle w:val="Strong"/>
        </w:rPr>
        <w:t>Note</w:t>
      </w:r>
      <w:r>
        <w:t xml:space="preserve">: </w:t>
      </w:r>
      <w:r w:rsidR="00141625">
        <w:t xml:space="preserve">This Grant </w:t>
      </w:r>
      <w:r w:rsidR="001B779C">
        <w:t>must</w:t>
      </w:r>
      <w:r w:rsidR="00141625">
        <w:t xml:space="preserve"> focus on one-year projects that improve long-term capacity to address at least one</w:t>
      </w:r>
      <w:r w:rsidR="00294873">
        <w:t xml:space="preserve"> or more</w:t>
      </w:r>
      <w:r w:rsidR="00141625">
        <w:t xml:space="preserve"> of the five Provincial strategic directions.</w:t>
      </w:r>
    </w:p>
    <w:p w14:paraId="721CC8D4" w14:textId="77777777" w:rsidR="00141625" w:rsidRDefault="00141625" w:rsidP="00287DD7"/>
    <w:p w14:paraId="5551570A" w14:textId="77777777" w:rsidR="00141625" w:rsidRDefault="00141625" w:rsidP="00287DD7">
      <w:r>
        <w:t>These grants will be conditional on budget availability. Preference will be given to projects that cannot be supported under the other CSSD grant programs. Applications with a primary focus on the built environment should apply first to the Inclusion Grant Program whenever possible, and may be considered for Capacity Grant funding from that single application.</w:t>
      </w:r>
    </w:p>
    <w:p w14:paraId="2C84F55F" w14:textId="77777777" w:rsidR="00141625" w:rsidRDefault="00141625" w:rsidP="00287DD7"/>
    <w:p w14:paraId="03C61615" w14:textId="3AF87FCB" w:rsidR="00141625" w:rsidRDefault="00141625" w:rsidP="00287DD7">
      <w:r>
        <w:t>Please refer to the CSSD Grants webpage (</w:t>
      </w:r>
      <w:hyperlink r:id="rId9" w:history="1">
        <w:r w:rsidRPr="005313D2">
          <w:rPr>
            <w:rStyle w:val="Hyperlink"/>
          </w:rPr>
          <w:t>https://www.gov.nl.ca/cssd/grants/capacity-grant-program/</w:t>
        </w:r>
      </w:hyperlink>
      <w:r w:rsidR="00C84EAD">
        <w:t xml:space="preserve">) </w:t>
      </w:r>
      <w:bookmarkStart w:id="9" w:name="_GoBack"/>
      <w:bookmarkEnd w:id="9"/>
      <w:r>
        <w:t>to determine which grants are most applicable to your project.</w:t>
      </w:r>
    </w:p>
    <w:p w14:paraId="6149CB90" w14:textId="77777777" w:rsidR="00141625" w:rsidRDefault="00141625" w:rsidP="00287DD7"/>
    <w:p w14:paraId="67134C65" w14:textId="7539B411" w:rsidR="00141625" w:rsidRDefault="00141625" w:rsidP="00287DD7">
      <w:pPr>
        <w:rPr>
          <w:ins w:id="10" w:author="Hutchings, Krista" w:date="2021-10-05T11:30:00Z"/>
        </w:rPr>
      </w:pPr>
      <w:r>
        <w:t>All projects must meet all provincial, federal and municipal regulations, as applicable, including those for buildings accessibility, fire and life safety, development control and any others that may be required.</w:t>
      </w:r>
    </w:p>
    <w:p w14:paraId="41BDD75A" w14:textId="77777777" w:rsidR="00D9793E" w:rsidRDefault="00D9793E" w:rsidP="00287DD7"/>
    <w:p w14:paraId="6A66ACE9" w14:textId="77777777" w:rsidR="00141625" w:rsidRPr="00CD7CA8" w:rsidRDefault="00141625" w:rsidP="00CD7CA8">
      <w:pPr>
        <w:pStyle w:val="Heading2"/>
      </w:pPr>
      <w:bookmarkStart w:id="11" w:name="_Toc82756092"/>
      <w:r w:rsidRPr="00CD7CA8">
        <w:t>Application Requirements</w:t>
      </w:r>
      <w:bookmarkEnd w:id="11"/>
    </w:p>
    <w:p w14:paraId="000447E8" w14:textId="77777777" w:rsidR="00141625" w:rsidRDefault="00141625" w:rsidP="00287DD7"/>
    <w:p w14:paraId="3F4739EA" w14:textId="77777777" w:rsidR="00141625" w:rsidRDefault="00141625" w:rsidP="00287DD7">
      <w:r>
        <w:t>Applications should clearly outline relevant experience, expertise, timelines, staff, volunteer resources (resumes may be appended), scope of work, and a detailed budget.</w:t>
      </w:r>
    </w:p>
    <w:p w14:paraId="2A85AD69" w14:textId="77777777" w:rsidR="00141625" w:rsidRDefault="00141625" w:rsidP="00287DD7"/>
    <w:p w14:paraId="655A6FF5" w14:textId="77777777" w:rsidR="00141625" w:rsidRDefault="00141625" w:rsidP="00287DD7">
      <w:r>
        <w:t xml:space="preserve">Please include the organization’s provincial Incorporation Number, proof of good standing with Companies and Deeds if applicable as well other monthly or in-kind contributions towards the project </w:t>
      </w:r>
      <w:r w:rsidRPr="00287DD7">
        <w:t>if</w:t>
      </w:r>
      <w:r>
        <w:t xml:space="preserve"> any, and most recent Annual General Meeting minutes with associated financial statements. Financial statements should be signed by two directors with signing authority.</w:t>
      </w:r>
    </w:p>
    <w:p w14:paraId="5985E989" w14:textId="77777777" w:rsidR="00141625" w:rsidRDefault="00141625" w:rsidP="00287DD7"/>
    <w:p w14:paraId="015D1D51" w14:textId="77777777" w:rsidR="00141625" w:rsidRDefault="00141625" w:rsidP="00287DD7">
      <w:r>
        <w:t>A final report will be required as well as deliverables, a final detailed budget and account of all expenses. Further information will be provided by DPO upon approval.</w:t>
      </w:r>
    </w:p>
    <w:p w14:paraId="6C3A5928" w14:textId="77777777" w:rsidR="00141625" w:rsidRDefault="00141625" w:rsidP="00287DD7"/>
    <w:p w14:paraId="157B3E3C" w14:textId="77777777" w:rsidR="00141625" w:rsidRPr="00CD7CA8" w:rsidRDefault="00141625" w:rsidP="00CD7CA8">
      <w:pPr>
        <w:pStyle w:val="Heading2"/>
      </w:pPr>
      <w:bookmarkStart w:id="12" w:name="_Toc82756093"/>
      <w:r w:rsidRPr="00CD7CA8">
        <w:t>Submission of Applications:</w:t>
      </w:r>
      <w:bookmarkEnd w:id="12"/>
    </w:p>
    <w:p w14:paraId="340F35A0" w14:textId="77777777" w:rsidR="00141625" w:rsidRDefault="00141625" w:rsidP="00287DD7"/>
    <w:p w14:paraId="46890CF2" w14:textId="16A254FD" w:rsidR="00141625" w:rsidRDefault="00141625" w:rsidP="00287DD7">
      <w:r>
        <w:t xml:space="preserve">Please submit </w:t>
      </w:r>
      <w:r w:rsidR="00962D46">
        <w:t>by December 31, 2021</w:t>
      </w:r>
      <w:r w:rsidR="00561D07">
        <w:t xml:space="preserve"> </w:t>
      </w:r>
      <w:r>
        <w:t>to the attention of:</w:t>
      </w:r>
    </w:p>
    <w:p w14:paraId="12C2873E" w14:textId="77777777" w:rsidR="00141625" w:rsidRDefault="00141625" w:rsidP="00287DD7"/>
    <w:p w14:paraId="4BCB1B82" w14:textId="77777777" w:rsidR="00141625" w:rsidRDefault="00141625" w:rsidP="00287DD7">
      <w:r>
        <w:t>Disability Policy Office</w:t>
      </w:r>
    </w:p>
    <w:p w14:paraId="49EB16BA" w14:textId="77777777" w:rsidR="00CC50D4" w:rsidRDefault="00141625" w:rsidP="00287DD7">
      <w:r>
        <w:t>Department of Children, Seniors and Social Development</w:t>
      </w:r>
    </w:p>
    <w:p w14:paraId="5AD3C8DE" w14:textId="77777777" w:rsidR="00141625" w:rsidRDefault="00141625" w:rsidP="00287DD7">
      <w:r>
        <w:t>Government of Newfoundland and Labrador</w:t>
      </w:r>
    </w:p>
    <w:p w14:paraId="09CDCAB0" w14:textId="77777777" w:rsidR="00141625" w:rsidRDefault="00141625" w:rsidP="00287DD7">
      <w:r>
        <w:t>P. O. Box 8700</w:t>
      </w:r>
    </w:p>
    <w:p w14:paraId="36E573D7" w14:textId="77777777" w:rsidR="00141625" w:rsidRDefault="00141625" w:rsidP="00287DD7">
      <w:r>
        <w:t>St. John’s, NL  AlB 4J6</w:t>
      </w:r>
    </w:p>
    <w:p w14:paraId="1B99D7E6" w14:textId="77777777" w:rsidR="00141625" w:rsidRDefault="00141625" w:rsidP="00287DD7">
      <w:r>
        <w:t xml:space="preserve">Email: </w:t>
      </w:r>
      <w:hyperlink r:id="rId10" w:history="1">
        <w:r w:rsidR="00561D07" w:rsidRPr="00863C9D">
          <w:rPr>
            <w:rStyle w:val="Hyperlink"/>
          </w:rPr>
          <w:t>DPOGrants@gov.nl.ca</w:t>
        </w:r>
      </w:hyperlink>
      <w:r w:rsidR="00561D07">
        <w:t xml:space="preserve"> </w:t>
      </w:r>
    </w:p>
    <w:p w14:paraId="77FC4F65" w14:textId="77777777" w:rsidR="00141625" w:rsidRDefault="00141625" w:rsidP="00287DD7"/>
    <w:p w14:paraId="257EC26A" w14:textId="77777777" w:rsidR="00141625" w:rsidRDefault="00141625" w:rsidP="00287DD7"/>
    <w:p w14:paraId="0AF52591" w14:textId="77777777" w:rsidR="00141625" w:rsidRDefault="00141625" w:rsidP="00287DD7">
      <w:r>
        <w:t>For more information please contact:</w:t>
      </w:r>
    </w:p>
    <w:p w14:paraId="79AEE2F8" w14:textId="77777777" w:rsidR="00141625" w:rsidRDefault="00141625" w:rsidP="00287DD7"/>
    <w:p w14:paraId="4546463F" w14:textId="77777777" w:rsidR="00141625" w:rsidRDefault="00141625" w:rsidP="00287DD7">
      <w:r>
        <w:t>Disability Policy Office</w:t>
      </w:r>
    </w:p>
    <w:p w14:paraId="3401A5FF" w14:textId="77777777" w:rsidR="00141625" w:rsidRDefault="00141625" w:rsidP="00287DD7">
      <w:r>
        <w:t>Department of Children, Seniors and Social Development</w:t>
      </w:r>
    </w:p>
    <w:p w14:paraId="3E49E993" w14:textId="77777777" w:rsidR="00141625" w:rsidRDefault="00141625" w:rsidP="00287DD7">
      <w:r>
        <w:t>3rd Floor, West Block, Confederation Building</w:t>
      </w:r>
    </w:p>
    <w:p w14:paraId="34928040" w14:textId="77777777" w:rsidR="00141625" w:rsidRDefault="00141625" w:rsidP="00287DD7">
      <w:r>
        <w:t>P.O. Box 8700</w:t>
      </w:r>
    </w:p>
    <w:p w14:paraId="734ED48A" w14:textId="77777777" w:rsidR="00141625" w:rsidRDefault="00141625" w:rsidP="00287DD7">
      <w:r>
        <w:t xml:space="preserve">St. </w:t>
      </w:r>
      <w:r w:rsidRPr="00141625">
        <w:t>John’s</w:t>
      </w:r>
      <w:r>
        <w:t>, NL A1B 4J6</w:t>
      </w:r>
    </w:p>
    <w:p w14:paraId="323CA24D" w14:textId="77777777" w:rsidR="00141625" w:rsidRDefault="00287DD7" w:rsidP="00287DD7">
      <w:r>
        <w:t>Toll-free: 888.</w:t>
      </w:r>
      <w:r w:rsidR="00141625">
        <w:t>729</w:t>
      </w:r>
      <w:r>
        <w:t>.</w:t>
      </w:r>
      <w:r w:rsidR="00141625">
        <w:t>6279</w:t>
      </w:r>
    </w:p>
    <w:p w14:paraId="5B2B3AAA" w14:textId="77777777" w:rsidR="00141625" w:rsidRDefault="00287DD7" w:rsidP="00287DD7">
      <w:r>
        <w:t>Text: 709</w:t>
      </w:r>
      <w:r w:rsidR="00CC50D4">
        <w:t>.</w:t>
      </w:r>
      <w:r>
        <w:t>725.</w:t>
      </w:r>
      <w:r w:rsidR="00141625">
        <w:t>4463</w:t>
      </w:r>
    </w:p>
    <w:p w14:paraId="24766BAB" w14:textId="77777777" w:rsidR="001A52F4" w:rsidRDefault="00561D07" w:rsidP="00287DD7">
      <w:r>
        <w:t xml:space="preserve">Video Relay </w:t>
      </w:r>
      <w:r w:rsidR="00CC50D4">
        <w:t>C</w:t>
      </w:r>
      <w:r>
        <w:t>alls are welcome</w:t>
      </w:r>
    </w:p>
    <w:sectPr w:rsidR="001A52F4" w:rsidSect="00827E5A">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AD96E" w14:textId="77777777" w:rsidR="008B305B" w:rsidRDefault="008B305B" w:rsidP="00287DD7">
      <w:r>
        <w:separator/>
      </w:r>
    </w:p>
  </w:endnote>
  <w:endnote w:type="continuationSeparator" w:id="0">
    <w:p w14:paraId="10CB129D" w14:textId="77777777" w:rsidR="008B305B" w:rsidRDefault="008B305B" w:rsidP="0028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098238"/>
      <w:docPartObj>
        <w:docPartGallery w:val="Page Numbers (Bottom of Page)"/>
        <w:docPartUnique/>
      </w:docPartObj>
    </w:sdtPr>
    <w:sdtEndPr>
      <w:rPr>
        <w:noProof/>
      </w:rPr>
    </w:sdtEndPr>
    <w:sdtContent>
      <w:p w14:paraId="43A8FAAA" w14:textId="7984AD30" w:rsidR="00287DD7" w:rsidRDefault="00287DD7" w:rsidP="00287DD7">
        <w:pPr>
          <w:pStyle w:val="Footer"/>
        </w:pPr>
        <w:r>
          <w:fldChar w:fldCharType="begin"/>
        </w:r>
        <w:r>
          <w:instrText xml:space="preserve"> PAGE   \* MERGEFORMAT </w:instrText>
        </w:r>
        <w:r>
          <w:fldChar w:fldCharType="separate"/>
        </w:r>
        <w:r w:rsidR="00C84EAD">
          <w:rPr>
            <w:noProof/>
          </w:rPr>
          <w:t>8</w:t>
        </w:r>
        <w:r>
          <w:rPr>
            <w:noProof/>
          </w:rPr>
          <w:fldChar w:fldCharType="end"/>
        </w:r>
      </w:p>
    </w:sdtContent>
  </w:sdt>
  <w:p w14:paraId="44A51EB4" w14:textId="77777777" w:rsidR="00287DD7" w:rsidRDefault="00287DD7" w:rsidP="00287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B18B3" w14:textId="77777777" w:rsidR="008B305B" w:rsidRDefault="008B305B" w:rsidP="00287DD7">
      <w:r>
        <w:separator/>
      </w:r>
    </w:p>
  </w:footnote>
  <w:footnote w:type="continuationSeparator" w:id="0">
    <w:p w14:paraId="34AE1C9D" w14:textId="77777777" w:rsidR="008B305B" w:rsidRDefault="008B305B" w:rsidP="00287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E0075"/>
    <w:multiLevelType w:val="hybridMultilevel"/>
    <w:tmpl w:val="8D8E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4F9B"/>
    <w:multiLevelType w:val="hybridMultilevel"/>
    <w:tmpl w:val="7F265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2325"/>
    <w:multiLevelType w:val="hybridMultilevel"/>
    <w:tmpl w:val="0E320A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391168"/>
    <w:multiLevelType w:val="hybridMultilevel"/>
    <w:tmpl w:val="D956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823654"/>
    <w:multiLevelType w:val="hybridMultilevel"/>
    <w:tmpl w:val="08C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C254A"/>
    <w:multiLevelType w:val="hybridMultilevel"/>
    <w:tmpl w:val="8834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tchings, Krista">
    <w15:presenceInfo w15:providerId="AD" w15:userId="S-1-5-21-2078910172-1694456934-1529192308-12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625"/>
    <w:rsid w:val="00141625"/>
    <w:rsid w:val="001A52F4"/>
    <w:rsid w:val="001B779C"/>
    <w:rsid w:val="00287DD7"/>
    <w:rsid w:val="00294873"/>
    <w:rsid w:val="00561D07"/>
    <w:rsid w:val="006D473E"/>
    <w:rsid w:val="007D1282"/>
    <w:rsid w:val="00827E5A"/>
    <w:rsid w:val="008B305B"/>
    <w:rsid w:val="00962D46"/>
    <w:rsid w:val="009A031F"/>
    <w:rsid w:val="00A972F4"/>
    <w:rsid w:val="00AB4A40"/>
    <w:rsid w:val="00AF57A1"/>
    <w:rsid w:val="00AF7E15"/>
    <w:rsid w:val="00C07254"/>
    <w:rsid w:val="00C84EAD"/>
    <w:rsid w:val="00CC50D4"/>
    <w:rsid w:val="00CD7CA8"/>
    <w:rsid w:val="00D9793E"/>
    <w:rsid w:val="00EA0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7F5FA"/>
  <w15:chartTrackingRefBased/>
  <w15:docId w15:val="{794567BC-893B-41D3-84F4-28388FEF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DD7"/>
    <w:pPr>
      <w:spacing w:after="0" w:line="276" w:lineRule="auto"/>
    </w:pPr>
    <w:rPr>
      <w:rFonts w:ascii="Arial" w:hAnsi="Arial" w:cs="Arial"/>
      <w:sz w:val="24"/>
    </w:rPr>
  </w:style>
  <w:style w:type="paragraph" w:styleId="Heading1">
    <w:name w:val="heading 1"/>
    <w:basedOn w:val="Normal"/>
    <w:next w:val="Normal"/>
    <w:link w:val="Heading1Char"/>
    <w:uiPriority w:val="9"/>
    <w:qFormat/>
    <w:rsid w:val="001B779C"/>
    <w:pPr>
      <w:outlineLvl w:val="0"/>
    </w:pPr>
    <w:rPr>
      <w:b/>
      <w:sz w:val="32"/>
    </w:rPr>
  </w:style>
  <w:style w:type="paragraph" w:styleId="Heading2">
    <w:name w:val="heading 2"/>
    <w:basedOn w:val="Normal"/>
    <w:next w:val="Normal"/>
    <w:link w:val="Heading2Char"/>
    <w:uiPriority w:val="9"/>
    <w:unhideWhenUsed/>
    <w:qFormat/>
    <w:rsid w:val="001B779C"/>
    <w:pP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625"/>
    <w:rPr>
      <w:color w:val="0563C1" w:themeColor="hyperlink"/>
      <w:u w:val="single"/>
    </w:rPr>
  </w:style>
  <w:style w:type="paragraph" w:styleId="Title">
    <w:name w:val="Title"/>
    <w:basedOn w:val="Normal"/>
    <w:next w:val="Normal"/>
    <w:link w:val="TitleChar"/>
    <w:uiPriority w:val="10"/>
    <w:qFormat/>
    <w:rsid w:val="006D473E"/>
    <w:pPr>
      <w:spacing w:before="480" w:after="1800"/>
      <w:contextualSpacing/>
      <w:jc w:val="center"/>
    </w:pPr>
    <w:rPr>
      <w:b/>
      <w:sz w:val="48"/>
    </w:rPr>
  </w:style>
  <w:style w:type="character" w:customStyle="1" w:styleId="TitleChar">
    <w:name w:val="Title Char"/>
    <w:basedOn w:val="DefaultParagraphFont"/>
    <w:link w:val="Title"/>
    <w:uiPriority w:val="10"/>
    <w:rsid w:val="006D473E"/>
    <w:rPr>
      <w:rFonts w:ascii="Arial" w:hAnsi="Arial" w:cs="Arial"/>
      <w:b/>
      <w:sz w:val="48"/>
    </w:rPr>
  </w:style>
  <w:style w:type="character" w:styleId="SubtleEmphasis">
    <w:name w:val="Subtle Emphasis"/>
    <w:uiPriority w:val="19"/>
    <w:qFormat/>
    <w:rsid w:val="00827E5A"/>
    <w:rPr>
      <w:sz w:val="32"/>
    </w:rPr>
  </w:style>
  <w:style w:type="character" w:customStyle="1" w:styleId="Heading1Char">
    <w:name w:val="Heading 1 Char"/>
    <w:basedOn w:val="DefaultParagraphFont"/>
    <w:link w:val="Heading1"/>
    <w:uiPriority w:val="9"/>
    <w:rsid w:val="001B779C"/>
    <w:rPr>
      <w:rFonts w:ascii="Arial" w:hAnsi="Arial" w:cs="Arial"/>
      <w:b/>
      <w:sz w:val="32"/>
    </w:rPr>
  </w:style>
  <w:style w:type="paragraph" w:styleId="ListParagraph">
    <w:name w:val="List Paragraph"/>
    <w:basedOn w:val="Normal"/>
    <w:uiPriority w:val="34"/>
    <w:qFormat/>
    <w:rsid w:val="001B779C"/>
    <w:pPr>
      <w:ind w:left="720"/>
      <w:contextualSpacing/>
    </w:pPr>
  </w:style>
  <w:style w:type="character" w:styleId="Strong">
    <w:name w:val="Strong"/>
    <w:uiPriority w:val="22"/>
    <w:qFormat/>
    <w:rsid w:val="001B779C"/>
    <w:rPr>
      <w:b/>
    </w:rPr>
  </w:style>
  <w:style w:type="table" w:styleId="TableGrid">
    <w:name w:val="Table Grid"/>
    <w:basedOn w:val="TableNormal"/>
    <w:uiPriority w:val="39"/>
    <w:rsid w:val="001B7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779C"/>
    <w:rPr>
      <w:rFonts w:ascii="Arial" w:hAnsi="Arial" w:cs="Arial"/>
      <w:b/>
      <w:sz w:val="28"/>
    </w:rPr>
  </w:style>
  <w:style w:type="character" w:styleId="CommentReference">
    <w:name w:val="annotation reference"/>
    <w:basedOn w:val="DefaultParagraphFont"/>
    <w:uiPriority w:val="99"/>
    <w:semiHidden/>
    <w:unhideWhenUsed/>
    <w:rsid w:val="00561D07"/>
    <w:rPr>
      <w:sz w:val="16"/>
      <w:szCs w:val="16"/>
    </w:rPr>
  </w:style>
  <w:style w:type="paragraph" w:styleId="CommentText">
    <w:name w:val="annotation text"/>
    <w:basedOn w:val="Normal"/>
    <w:link w:val="CommentTextChar"/>
    <w:uiPriority w:val="99"/>
    <w:unhideWhenUsed/>
    <w:rsid w:val="00561D07"/>
    <w:pPr>
      <w:spacing w:line="240" w:lineRule="auto"/>
    </w:pPr>
    <w:rPr>
      <w:sz w:val="20"/>
      <w:szCs w:val="20"/>
    </w:rPr>
  </w:style>
  <w:style w:type="character" w:customStyle="1" w:styleId="CommentTextChar">
    <w:name w:val="Comment Text Char"/>
    <w:basedOn w:val="DefaultParagraphFont"/>
    <w:link w:val="CommentText"/>
    <w:uiPriority w:val="99"/>
    <w:rsid w:val="00561D07"/>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561D07"/>
    <w:rPr>
      <w:b/>
      <w:bCs/>
    </w:rPr>
  </w:style>
  <w:style w:type="character" w:customStyle="1" w:styleId="CommentSubjectChar">
    <w:name w:val="Comment Subject Char"/>
    <w:basedOn w:val="CommentTextChar"/>
    <w:link w:val="CommentSubject"/>
    <w:uiPriority w:val="99"/>
    <w:semiHidden/>
    <w:rsid w:val="00561D07"/>
    <w:rPr>
      <w:rFonts w:ascii="Arial" w:hAnsi="Arial" w:cs="Arial"/>
      <w:b/>
      <w:bCs/>
      <w:sz w:val="20"/>
      <w:szCs w:val="20"/>
    </w:rPr>
  </w:style>
  <w:style w:type="paragraph" w:styleId="BalloonText">
    <w:name w:val="Balloon Text"/>
    <w:basedOn w:val="Normal"/>
    <w:link w:val="BalloonTextChar"/>
    <w:uiPriority w:val="99"/>
    <w:semiHidden/>
    <w:unhideWhenUsed/>
    <w:rsid w:val="00561D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D07"/>
    <w:rPr>
      <w:rFonts w:ascii="Segoe UI" w:hAnsi="Segoe UI" w:cs="Segoe UI"/>
      <w:sz w:val="18"/>
      <w:szCs w:val="18"/>
    </w:rPr>
  </w:style>
  <w:style w:type="paragraph" w:styleId="Header">
    <w:name w:val="header"/>
    <w:basedOn w:val="Normal"/>
    <w:link w:val="HeaderChar"/>
    <w:uiPriority w:val="99"/>
    <w:unhideWhenUsed/>
    <w:rsid w:val="00287DD7"/>
    <w:pPr>
      <w:tabs>
        <w:tab w:val="center" w:pos="4680"/>
        <w:tab w:val="right" w:pos="9360"/>
      </w:tabs>
      <w:spacing w:line="240" w:lineRule="auto"/>
    </w:pPr>
  </w:style>
  <w:style w:type="character" w:customStyle="1" w:styleId="HeaderChar">
    <w:name w:val="Header Char"/>
    <w:basedOn w:val="DefaultParagraphFont"/>
    <w:link w:val="Header"/>
    <w:uiPriority w:val="99"/>
    <w:rsid w:val="00287DD7"/>
    <w:rPr>
      <w:rFonts w:ascii="Arial" w:hAnsi="Arial" w:cs="Arial"/>
      <w:sz w:val="24"/>
    </w:rPr>
  </w:style>
  <w:style w:type="paragraph" w:styleId="Footer">
    <w:name w:val="footer"/>
    <w:basedOn w:val="Normal"/>
    <w:link w:val="FooterChar"/>
    <w:uiPriority w:val="99"/>
    <w:unhideWhenUsed/>
    <w:rsid w:val="00287DD7"/>
    <w:pPr>
      <w:tabs>
        <w:tab w:val="center" w:pos="4680"/>
        <w:tab w:val="right" w:pos="9360"/>
      </w:tabs>
      <w:spacing w:line="240" w:lineRule="auto"/>
    </w:pPr>
  </w:style>
  <w:style w:type="character" w:customStyle="1" w:styleId="FooterChar">
    <w:name w:val="Footer Char"/>
    <w:basedOn w:val="DefaultParagraphFont"/>
    <w:link w:val="Footer"/>
    <w:uiPriority w:val="99"/>
    <w:rsid w:val="00287DD7"/>
    <w:rPr>
      <w:rFonts w:ascii="Arial" w:hAnsi="Arial" w:cs="Arial"/>
      <w:sz w:val="24"/>
    </w:rPr>
  </w:style>
  <w:style w:type="paragraph" w:styleId="TOC1">
    <w:name w:val="toc 1"/>
    <w:basedOn w:val="Normal"/>
    <w:next w:val="Normal"/>
    <w:autoRedefine/>
    <w:uiPriority w:val="39"/>
    <w:unhideWhenUsed/>
    <w:rsid w:val="00CD7CA8"/>
    <w:pPr>
      <w:spacing w:after="100"/>
    </w:pPr>
  </w:style>
  <w:style w:type="paragraph" w:styleId="TOC2">
    <w:name w:val="toc 2"/>
    <w:basedOn w:val="Normal"/>
    <w:next w:val="Normal"/>
    <w:autoRedefine/>
    <w:uiPriority w:val="39"/>
    <w:unhideWhenUsed/>
    <w:rsid w:val="00CD7CA8"/>
    <w:pPr>
      <w:spacing w:after="100"/>
      <w:ind w:left="240"/>
    </w:pPr>
  </w:style>
  <w:style w:type="character" w:styleId="Emphasis">
    <w:name w:val="Emphasis"/>
    <w:uiPriority w:val="20"/>
    <w:qFormat/>
    <w:rsid w:val="00827E5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rants@gov.nl.c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POGrants@gov.nl.ca" TargetMode="External"/><Relationship Id="rId4" Type="http://schemas.openxmlformats.org/officeDocument/2006/relationships/settings" Target="settings.xml"/><Relationship Id="rId9" Type="http://schemas.openxmlformats.org/officeDocument/2006/relationships/hyperlink" Target="https://www.gov.nl.ca/cssd/grants/capacity-grant-progr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884A-715C-41D4-AFDC-963D56D4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Government of Newfoundland and Labrador</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Karen</dc:creator>
  <cp:keywords/>
  <dc:description/>
  <cp:lastModifiedBy>Dalton, Nadine</cp:lastModifiedBy>
  <cp:revision>5</cp:revision>
  <dcterms:created xsi:type="dcterms:W3CDTF">2021-10-05T14:01:00Z</dcterms:created>
  <dcterms:modified xsi:type="dcterms:W3CDTF">2021-10-13T14:16:00Z</dcterms:modified>
</cp:coreProperties>
</file>